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C27C" w14:textId="77777777" w:rsidR="00F7156E" w:rsidRDefault="00420A82" w:rsidP="0047660B">
      <w:pPr>
        <w:tabs>
          <w:tab w:val="left" w:pos="1701"/>
        </w:tabs>
        <w:ind w:right="170"/>
      </w:pPr>
      <w:r>
        <w:rPr>
          <w:noProof/>
          <w:lang w:eastAsia="el-GR"/>
        </w:rPr>
        <w:drawing>
          <wp:anchor distT="0" distB="0" distL="114300" distR="114300" simplePos="0" relativeHeight="251658240" behindDoc="0" locked="0" layoutInCell="1" allowOverlap="1" wp14:anchorId="7FA74F2D" wp14:editId="23395D3D">
            <wp:simplePos x="0" y="0"/>
            <wp:positionH relativeFrom="column">
              <wp:posOffset>1128395</wp:posOffset>
            </wp:positionH>
            <wp:positionV relativeFrom="paragraph">
              <wp:posOffset>192405</wp:posOffset>
            </wp:positionV>
            <wp:extent cx="6076315" cy="514350"/>
            <wp:effectExtent l="0" t="0" r="635" b="0"/>
            <wp:wrapSquare wrapText="bothSides"/>
            <wp:docPr id="1199" name="Picture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12">
                      <a:extLst>
                        <a:ext uri="{28A0092B-C50C-407E-A947-70E740481C1C}">
                          <a14:useLocalDpi xmlns:a14="http://schemas.microsoft.com/office/drawing/2010/main" val="0"/>
                        </a:ext>
                      </a:extLst>
                    </a:blip>
                    <a:stretch>
                      <a:fillRect/>
                    </a:stretch>
                  </pic:blipFill>
                  <pic:spPr>
                    <a:xfrm>
                      <a:off x="0" y="0"/>
                      <a:ext cx="6076315" cy="514350"/>
                    </a:xfrm>
                    <a:prstGeom prst="rect">
                      <a:avLst/>
                    </a:prstGeom>
                  </pic:spPr>
                </pic:pic>
              </a:graphicData>
            </a:graphic>
            <wp14:sizeRelH relativeFrom="page">
              <wp14:pctWidth>0</wp14:pctWidth>
            </wp14:sizeRelH>
            <wp14:sizeRelV relativeFrom="page">
              <wp14:pctHeight>0</wp14:pctHeight>
            </wp14:sizeRelV>
          </wp:anchor>
        </w:drawing>
      </w:r>
      <w:r w:rsidR="00B34189" w:rsidRPr="00314EBE">
        <w:t xml:space="preserve">   </w:t>
      </w:r>
    </w:p>
    <w:p w14:paraId="5F72DE65" w14:textId="77777777" w:rsidR="00C43528" w:rsidRPr="00314EBE" w:rsidRDefault="00F7156E" w:rsidP="0047660B">
      <w:pPr>
        <w:pStyle w:val="BodyText"/>
        <w:spacing w:before="94" w:line="249" w:lineRule="auto"/>
        <w:ind w:left="1783" w:right="170"/>
        <w:rPr>
          <w:lang w:val="el-GR"/>
        </w:rPr>
      </w:pPr>
      <w:r w:rsidRPr="00314EBE">
        <w:rPr>
          <w:lang w:val="el-GR"/>
        </w:rPr>
        <w:tab/>
      </w:r>
    </w:p>
    <w:p w14:paraId="21091F3F" w14:textId="179FE0B7" w:rsidR="009B08ED" w:rsidRPr="00D312BF" w:rsidRDefault="00B6733B" w:rsidP="0047660B">
      <w:pPr>
        <w:pStyle w:val="Heading1"/>
        <w:pBdr>
          <w:top w:val="single" w:sz="8" w:space="1" w:color="00B0F0"/>
          <w:bottom w:val="single" w:sz="8" w:space="1" w:color="00B0F0"/>
        </w:pBdr>
        <w:kinsoku w:val="0"/>
        <w:overflowPunct w:val="0"/>
        <w:ind w:left="1780" w:right="170"/>
        <w:rPr>
          <w:color w:val="63A1AA"/>
        </w:rPr>
      </w:pPr>
      <w:r>
        <w:rPr>
          <w:color w:val="63A1AA"/>
        </w:rPr>
        <w:t xml:space="preserve">Εξωστρέφεια και </w:t>
      </w:r>
      <w:r w:rsidR="00621D1B">
        <w:rPr>
          <w:color w:val="63A1AA"/>
        </w:rPr>
        <w:t>Α</w:t>
      </w:r>
      <w:r>
        <w:rPr>
          <w:color w:val="63A1AA"/>
        </w:rPr>
        <w:t xml:space="preserve">νταγωνιστικότητα της </w:t>
      </w:r>
      <w:r w:rsidR="00156B3A">
        <w:rPr>
          <w:color w:val="63A1AA"/>
        </w:rPr>
        <w:t>Ε</w:t>
      </w:r>
      <w:r>
        <w:rPr>
          <w:color w:val="63A1AA"/>
        </w:rPr>
        <w:t xml:space="preserve">λληνικής </w:t>
      </w:r>
      <w:r w:rsidR="00156B3A">
        <w:rPr>
          <w:color w:val="63A1AA"/>
        </w:rPr>
        <w:t>Ο</w:t>
      </w:r>
      <w:r>
        <w:rPr>
          <w:color w:val="63A1AA"/>
        </w:rPr>
        <w:t>ικονομίας</w:t>
      </w:r>
      <w:r w:rsidR="00621D1B">
        <w:rPr>
          <w:color w:val="63A1AA"/>
        </w:rPr>
        <w:t>: η Εξέλιξη και Διάρθρωση των Εξαγωγών Αγαθών</w:t>
      </w:r>
      <w:r w:rsidR="0059401B">
        <w:rPr>
          <w:color w:val="63A1AA"/>
        </w:rPr>
        <w:t xml:space="preserve"> </w:t>
      </w:r>
    </w:p>
    <w:p w14:paraId="465B46FA" w14:textId="77777777" w:rsidR="00087E73" w:rsidRDefault="00087E73" w:rsidP="0047660B">
      <w:pPr>
        <w:pStyle w:val="BodyText"/>
        <w:spacing w:before="94" w:line="250" w:lineRule="auto"/>
        <w:ind w:left="1758" w:right="170"/>
        <w:jc w:val="both"/>
        <w:rPr>
          <w:lang w:val="el-GR"/>
        </w:rPr>
      </w:pPr>
    </w:p>
    <w:p w14:paraId="79620E4A" w14:textId="41F07CB6" w:rsidR="004869CB" w:rsidRDefault="004869CB" w:rsidP="004869CB">
      <w:pPr>
        <w:pStyle w:val="BodyText"/>
        <w:ind w:left="1757" w:right="230"/>
        <w:jc w:val="both"/>
        <w:rPr>
          <w:sz w:val="20"/>
          <w:szCs w:val="20"/>
          <w:lang w:val="el-GR"/>
        </w:rPr>
      </w:pPr>
      <w:r>
        <w:rPr>
          <w:sz w:val="20"/>
          <w:szCs w:val="20"/>
          <w:lang w:val="el-GR"/>
        </w:rPr>
        <w:t>Η</w:t>
      </w:r>
      <w:r w:rsidRPr="00AF6BB2">
        <w:rPr>
          <w:sz w:val="20"/>
          <w:szCs w:val="20"/>
          <w:lang w:val="el-GR"/>
        </w:rPr>
        <w:t xml:space="preserve"> ανταγωνιστικότητα της ελληνικής οικονομίας σε σύγκριση με τους εμπορικούς </w:t>
      </w:r>
      <w:r w:rsidR="00807A78">
        <w:rPr>
          <w:sz w:val="20"/>
          <w:szCs w:val="20"/>
          <w:lang w:val="el-GR"/>
        </w:rPr>
        <w:t xml:space="preserve">της </w:t>
      </w:r>
      <w:r w:rsidRPr="00AF6BB2">
        <w:rPr>
          <w:sz w:val="20"/>
          <w:szCs w:val="20"/>
          <w:lang w:val="el-GR"/>
        </w:rPr>
        <w:t xml:space="preserve">εταίρους </w:t>
      </w:r>
      <w:r>
        <w:rPr>
          <w:sz w:val="20"/>
          <w:szCs w:val="20"/>
          <w:lang w:val="el-GR"/>
        </w:rPr>
        <w:t xml:space="preserve">ενισχύθηκε κατά τη διάρκεια της </w:t>
      </w:r>
      <w:r w:rsidR="00807A78">
        <w:rPr>
          <w:sz w:val="20"/>
          <w:szCs w:val="20"/>
          <w:lang w:val="el-GR"/>
        </w:rPr>
        <w:t xml:space="preserve">εφαρμογής των προγραμμάτων οικονομικής προσαρμογής την περασμένη δεκαετία και επιταχύνθηκε </w:t>
      </w:r>
      <w:r w:rsidR="00807A78" w:rsidRPr="0024191B">
        <w:rPr>
          <w:sz w:val="20"/>
          <w:szCs w:val="20"/>
          <w:lang w:val="el-GR"/>
        </w:rPr>
        <w:t>περαιτέρω</w:t>
      </w:r>
      <w:r w:rsidRPr="0024191B">
        <w:rPr>
          <w:sz w:val="20"/>
          <w:szCs w:val="20"/>
          <w:lang w:val="el-GR"/>
        </w:rPr>
        <w:t xml:space="preserve"> τα τελευταία έτη.</w:t>
      </w:r>
      <w:r>
        <w:rPr>
          <w:sz w:val="20"/>
          <w:szCs w:val="20"/>
          <w:lang w:val="el-GR"/>
        </w:rPr>
        <w:t xml:space="preserve"> Αυτό είχε ως αποτέλεσμα</w:t>
      </w:r>
      <w:r w:rsidR="00F81F23" w:rsidRPr="007C4447">
        <w:rPr>
          <w:sz w:val="20"/>
          <w:szCs w:val="20"/>
          <w:lang w:val="el-GR"/>
        </w:rPr>
        <w:t>,</w:t>
      </w:r>
      <w:r>
        <w:rPr>
          <w:sz w:val="20"/>
          <w:szCs w:val="20"/>
          <w:lang w:val="el-GR"/>
        </w:rPr>
        <w:t xml:space="preserve"> αφενός</w:t>
      </w:r>
      <w:r w:rsidR="0012708B">
        <w:rPr>
          <w:sz w:val="20"/>
          <w:szCs w:val="20"/>
          <w:lang w:val="el-GR"/>
        </w:rPr>
        <w:t>,</w:t>
      </w:r>
      <w:r>
        <w:rPr>
          <w:sz w:val="20"/>
          <w:szCs w:val="20"/>
          <w:lang w:val="el-GR"/>
        </w:rPr>
        <w:t xml:space="preserve"> τη βελτίωση του δείκτη εξωστρέφειας της χώρας (</w:t>
      </w:r>
      <w:r>
        <w:rPr>
          <w:sz w:val="20"/>
          <w:szCs w:val="20"/>
        </w:rPr>
        <w:t>trade</w:t>
      </w:r>
      <w:r w:rsidRPr="007C4BF4">
        <w:rPr>
          <w:sz w:val="20"/>
          <w:szCs w:val="20"/>
          <w:lang w:val="el-GR"/>
        </w:rPr>
        <w:t xml:space="preserve"> </w:t>
      </w:r>
      <w:r>
        <w:rPr>
          <w:sz w:val="20"/>
          <w:szCs w:val="20"/>
        </w:rPr>
        <w:t>openness</w:t>
      </w:r>
      <w:r w:rsidRPr="007C4BF4">
        <w:rPr>
          <w:sz w:val="20"/>
          <w:szCs w:val="20"/>
          <w:lang w:val="el-GR"/>
        </w:rPr>
        <w:t>)</w:t>
      </w:r>
      <w:r w:rsidRPr="004869CB">
        <w:rPr>
          <w:rStyle w:val="EndnoteReference"/>
          <w:sz w:val="20"/>
          <w:szCs w:val="20"/>
          <w:lang w:val="el-GR"/>
        </w:rPr>
        <w:endnoteReference w:id="2"/>
      </w:r>
      <w:r w:rsidRPr="007C4BF4">
        <w:rPr>
          <w:sz w:val="20"/>
          <w:szCs w:val="20"/>
          <w:lang w:val="el-GR"/>
        </w:rPr>
        <w:t xml:space="preserve"> </w:t>
      </w:r>
      <w:r>
        <w:rPr>
          <w:sz w:val="20"/>
          <w:szCs w:val="20"/>
          <w:lang w:val="el-GR"/>
        </w:rPr>
        <w:t xml:space="preserve">και τη σύγκλισή του με τον ευρωπαϊκό μέσο όρο και, αφετέρου, την αύξηση του μεριδίου των ελληνικών εξαγωγών αγαθών στα υψηλότερα επίπεδα των τελευταίων τριών δεκαετιών. </w:t>
      </w:r>
      <w:r w:rsidRPr="005842E9">
        <w:rPr>
          <w:sz w:val="20"/>
          <w:szCs w:val="20"/>
          <w:lang w:val="el-GR"/>
        </w:rPr>
        <w:t xml:space="preserve">Αν και το πρώτο δίμηνο του 2024 οι ελληνικές εξαγωγές αγαθών </w:t>
      </w:r>
      <w:r w:rsidR="00F81F23" w:rsidRPr="007C4447">
        <w:rPr>
          <w:sz w:val="20"/>
          <w:szCs w:val="20"/>
          <w:lang w:val="el-GR"/>
        </w:rPr>
        <w:t>υποχώρησαν</w:t>
      </w:r>
      <w:r w:rsidRPr="005842E9">
        <w:rPr>
          <w:sz w:val="20"/>
          <w:szCs w:val="20"/>
          <w:lang w:val="el-GR"/>
        </w:rPr>
        <w:t xml:space="preserve"> σε σύγκριση με το περασμένο έτος, από το 2010 μέχρι σήμερα η συμμετοχή τους στο ΑΕΠ έχει αυξηθεί σημαντικά, υπερβαίνοντας μάλιστα το 2023 το αντίστοιχο ποσοστό των εξαγωγών υπηρεσιών.</w:t>
      </w:r>
      <w:r>
        <w:rPr>
          <w:sz w:val="20"/>
          <w:szCs w:val="20"/>
          <w:lang w:val="el-GR"/>
        </w:rPr>
        <w:t xml:space="preserve"> </w:t>
      </w:r>
      <w:r w:rsidR="00334A20">
        <w:rPr>
          <w:sz w:val="20"/>
          <w:szCs w:val="20"/>
          <w:lang w:val="el-GR"/>
        </w:rPr>
        <w:t xml:space="preserve">Η </w:t>
      </w:r>
      <w:r>
        <w:rPr>
          <w:sz w:val="20"/>
          <w:szCs w:val="20"/>
          <w:lang w:val="el-GR"/>
        </w:rPr>
        <w:t xml:space="preserve">ενίσχυση της ανταγωνιστικότητας </w:t>
      </w:r>
      <w:r w:rsidR="00334A20">
        <w:rPr>
          <w:sz w:val="20"/>
          <w:szCs w:val="20"/>
          <w:lang w:val="el-GR"/>
        </w:rPr>
        <w:t xml:space="preserve">διαμορφώνει </w:t>
      </w:r>
      <w:r>
        <w:rPr>
          <w:sz w:val="20"/>
          <w:szCs w:val="20"/>
          <w:lang w:val="el-GR"/>
        </w:rPr>
        <w:t xml:space="preserve">τις κατάλληλες προϋποθέσεις για την περαιτέρω άνοδο των ελληνικών εξαγωγών μεσοπρόθεσμα, </w:t>
      </w:r>
      <w:r w:rsidR="00334A20">
        <w:rPr>
          <w:sz w:val="20"/>
          <w:szCs w:val="20"/>
          <w:lang w:val="el-GR"/>
        </w:rPr>
        <w:t xml:space="preserve">μετριάζοντας έτσι </w:t>
      </w:r>
      <w:r w:rsidR="00AF5B0B">
        <w:rPr>
          <w:sz w:val="20"/>
          <w:szCs w:val="20"/>
          <w:lang w:val="el-GR"/>
        </w:rPr>
        <w:t>τους κινδύνους</w:t>
      </w:r>
      <w:r w:rsidR="00334A20">
        <w:rPr>
          <w:sz w:val="20"/>
          <w:szCs w:val="20"/>
          <w:lang w:val="el-GR"/>
        </w:rPr>
        <w:t xml:space="preserve"> </w:t>
      </w:r>
      <w:r>
        <w:rPr>
          <w:sz w:val="20"/>
          <w:szCs w:val="20"/>
          <w:lang w:val="el-GR"/>
        </w:rPr>
        <w:t xml:space="preserve">αποδυνάμωσης της εξωτερικής ζήτησης ως απόρροια του ασταθούς διεθνούς περιβάλλοντος. </w:t>
      </w:r>
      <w:r w:rsidR="003675D9">
        <w:rPr>
          <w:sz w:val="20"/>
          <w:szCs w:val="20"/>
          <w:lang w:val="el-GR"/>
        </w:rPr>
        <w:t>Πράγματι, σ</w:t>
      </w:r>
      <w:r>
        <w:rPr>
          <w:sz w:val="20"/>
          <w:szCs w:val="20"/>
          <w:lang w:val="el-GR"/>
        </w:rPr>
        <w:t>την τρέχουσα συγκυρία, η γεωπολιτική αβεβαιότητα παρουσιάζεται αυξημένη, καθώς ενδεχόμενη κλιμάκωση της έντασης στη Μέση Ανατολή</w:t>
      </w:r>
      <w:r w:rsidR="003675D9">
        <w:rPr>
          <w:sz w:val="20"/>
          <w:szCs w:val="20"/>
          <w:lang w:val="el-GR"/>
        </w:rPr>
        <w:t xml:space="preserve"> μεταξύ Ισραήλ και Ιράν</w:t>
      </w:r>
      <w:r>
        <w:rPr>
          <w:sz w:val="20"/>
          <w:szCs w:val="20"/>
          <w:lang w:val="el-GR"/>
        </w:rPr>
        <w:t xml:space="preserve"> μπορεί να οδηγήσει </w:t>
      </w:r>
      <w:r w:rsidRPr="001D0508">
        <w:rPr>
          <w:sz w:val="20"/>
          <w:szCs w:val="20"/>
          <w:lang w:val="el-GR"/>
        </w:rPr>
        <w:t>σε εκ νέου άνοδο των τιμών της ενέργειας,</w:t>
      </w:r>
      <w:r>
        <w:rPr>
          <w:sz w:val="20"/>
          <w:szCs w:val="20"/>
          <w:lang w:val="el-GR"/>
        </w:rPr>
        <w:t xml:space="preserve"> σε διαταραχές στην εφοδιαστική αλυσίδα και σε αύξηση του κόστους μεταφοράς.</w:t>
      </w:r>
    </w:p>
    <w:p w14:paraId="41CB1B67" w14:textId="77777777" w:rsidR="004869CB" w:rsidRDefault="004869CB" w:rsidP="004869CB">
      <w:pPr>
        <w:pStyle w:val="BodyText"/>
        <w:ind w:left="1757" w:right="230"/>
        <w:jc w:val="both"/>
        <w:rPr>
          <w:sz w:val="20"/>
          <w:szCs w:val="20"/>
          <w:lang w:val="el-GR"/>
        </w:rPr>
      </w:pPr>
    </w:p>
    <w:p w14:paraId="27E71543" w14:textId="02227EF3" w:rsidR="004869CB" w:rsidRDefault="004869CB" w:rsidP="004869CB">
      <w:pPr>
        <w:pStyle w:val="BodyText"/>
        <w:ind w:left="1757" w:right="230"/>
        <w:jc w:val="both"/>
        <w:rPr>
          <w:sz w:val="20"/>
          <w:szCs w:val="20"/>
          <w:lang w:val="el-GR"/>
        </w:rPr>
      </w:pPr>
      <w:r w:rsidRPr="00621D1B">
        <w:rPr>
          <w:sz w:val="20"/>
          <w:szCs w:val="20"/>
          <w:lang w:val="el-GR"/>
        </w:rPr>
        <w:t xml:space="preserve">Στο παρόν Δελτίο αναλύονται διαχρονικά </w:t>
      </w:r>
      <w:r w:rsidR="00CA43FB">
        <w:rPr>
          <w:sz w:val="20"/>
          <w:szCs w:val="20"/>
          <w:lang w:val="el-GR"/>
        </w:rPr>
        <w:t xml:space="preserve">οι </w:t>
      </w:r>
      <w:r w:rsidRPr="00621D1B">
        <w:rPr>
          <w:sz w:val="20"/>
          <w:szCs w:val="20"/>
          <w:lang w:val="el-GR"/>
        </w:rPr>
        <w:t>δείκτες εξωστρέφεια</w:t>
      </w:r>
      <w:r w:rsidR="003675D9">
        <w:rPr>
          <w:sz w:val="20"/>
          <w:szCs w:val="20"/>
          <w:lang w:val="el-GR"/>
        </w:rPr>
        <w:t>ς</w:t>
      </w:r>
      <w:r w:rsidRPr="00621D1B">
        <w:rPr>
          <w:sz w:val="20"/>
          <w:szCs w:val="20"/>
          <w:lang w:val="el-GR"/>
        </w:rPr>
        <w:t xml:space="preserve"> και ανταγωνιστικότητα</w:t>
      </w:r>
      <w:r w:rsidR="003675D9">
        <w:rPr>
          <w:sz w:val="20"/>
          <w:szCs w:val="20"/>
          <w:lang w:val="el-GR"/>
        </w:rPr>
        <w:t>ς</w:t>
      </w:r>
      <w:r w:rsidRPr="00621D1B">
        <w:rPr>
          <w:sz w:val="20"/>
          <w:szCs w:val="20"/>
          <w:lang w:val="el-GR"/>
        </w:rPr>
        <w:t xml:space="preserve"> της ελληνικής οικονομίας. Επιπλέον, εξετάζ</w:t>
      </w:r>
      <w:r>
        <w:rPr>
          <w:sz w:val="20"/>
          <w:szCs w:val="20"/>
          <w:lang w:val="el-GR"/>
        </w:rPr>
        <w:t>εται η εξέλιξη και η διάρθρωση των</w:t>
      </w:r>
      <w:r w:rsidRPr="00621D1B">
        <w:rPr>
          <w:sz w:val="20"/>
          <w:szCs w:val="20"/>
          <w:lang w:val="el-GR"/>
        </w:rPr>
        <w:t xml:space="preserve"> </w:t>
      </w:r>
      <w:r>
        <w:rPr>
          <w:sz w:val="20"/>
          <w:szCs w:val="20"/>
          <w:lang w:val="el-GR"/>
        </w:rPr>
        <w:t xml:space="preserve">ελληνικών </w:t>
      </w:r>
      <w:r w:rsidRPr="00621D1B">
        <w:rPr>
          <w:sz w:val="20"/>
          <w:szCs w:val="20"/>
          <w:lang w:val="el-GR"/>
        </w:rPr>
        <w:t>εξαγωγ</w:t>
      </w:r>
      <w:r>
        <w:rPr>
          <w:sz w:val="20"/>
          <w:szCs w:val="20"/>
          <w:lang w:val="el-GR"/>
        </w:rPr>
        <w:t>ών</w:t>
      </w:r>
      <w:r w:rsidRPr="00621D1B">
        <w:rPr>
          <w:sz w:val="20"/>
          <w:szCs w:val="20"/>
          <w:lang w:val="el-GR"/>
        </w:rPr>
        <w:t xml:space="preserve"> αγαθών </w:t>
      </w:r>
      <w:r>
        <w:rPr>
          <w:sz w:val="20"/>
          <w:szCs w:val="20"/>
          <w:lang w:val="el-GR"/>
        </w:rPr>
        <w:t xml:space="preserve">αλλά και η ανοδική πορεία </w:t>
      </w:r>
      <w:r w:rsidRPr="00621D1B">
        <w:rPr>
          <w:sz w:val="20"/>
          <w:szCs w:val="20"/>
          <w:lang w:val="el-GR"/>
        </w:rPr>
        <w:t xml:space="preserve">των κλάδων που παράγουν διεθνώς εμπορεύσιμα αγαθά. </w:t>
      </w:r>
    </w:p>
    <w:p w14:paraId="4CC24946" w14:textId="77777777" w:rsidR="00A176B8" w:rsidRDefault="00A176B8" w:rsidP="00A80C1B">
      <w:pPr>
        <w:pStyle w:val="BodyText"/>
        <w:ind w:right="230"/>
        <w:jc w:val="both"/>
        <w:rPr>
          <w:sz w:val="20"/>
          <w:szCs w:val="20"/>
          <w:lang w:val="el-GR"/>
        </w:rPr>
      </w:pPr>
    </w:p>
    <w:p w14:paraId="47A2FCF7" w14:textId="290AD3A8" w:rsidR="004869CB" w:rsidRPr="000A1000" w:rsidRDefault="004869CB" w:rsidP="004869CB">
      <w:pPr>
        <w:pStyle w:val="BodyText"/>
        <w:ind w:left="1757" w:right="230"/>
        <w:jc w:val="both"/>
        <w:rPr>
          <w:b/>
          <w:bCs/>
          <w:sz w:val="20"/>
          <w:szCs w:val="20"/>
          <w:lang w:val="el-GR"/>
        </w:rPr>
      </w:pPr>
      <w:r w:rsidRPr="000A1000">
        <w:rPr>
          <w:b/>
          <w:bCs/>
          <w:sz w:val="20"/>
          <w:szCs w:val="20"/>
          <w:lang w:val="el-GR"/>
        </w:rPr>
        <w:t>Δε</w:t>
      </w:r>
      <w:r w:rsidR="00E368CF">
        <w:rPr>
          <w:b/>
          <w:bCs/>
          <w:sz w:val="20"/>
          <w:szCs w:val="20"/>
          <w:lang w:val="el-GR"/>
        </w:rPr>
        <w:t>ίκτη</w:t>
      </w:r>
      <w:r w:rsidR="00AF5B0B">
        <w:rPr>
          <w:b/>
          <w:bCs/>
          <w:sz w:val="20"/>
          <w:szCs w:val="20"/>
          <w:lang w:val="el-GR"/>
        </w:rPr>
        <w:t>ς</w:t>
      </w:r>
      <w:r w:rsidRPr="000A1000">
        <w:rPr>
          <w:b/>
          <w:bCs/>
          <w:sz w:val="20"/>
          <w:szCs w:val="20"/>
          <w:lang w:val="el-GR"/>
        </w:rPr>
        <w:t xml:space="preserve"> Εξωστρέφειας</w:t>
      </w:r>
      <w:r w:rsidR="002D5CE4">
        <w:rPr>
          <w:b/>
          <w:bCs/>
          <w:sz w:val="20"/>
          <w:szCs w:val="20"/>
          <w:lang w:val="el-GR"/>
        </w:rPr>
        <w:t xml:space="preserve"> και </w:t>
      </w:r>
      <w:r w:rsidR="00AF5B0B">
        <w:rPr>
          <w:b/>
          <w:bCs/>
          <w:sz w:val="20"/>
          <w:szCs w:val="20"/>
          <w:lang w:val="el-GR"/>
        </w:rPr>
        <w:t xml:space="preserve">Μερίδιο </w:t>
      </w:r>
      <w:r w:rsidR="00E368CF">
        <w:rPr>
          <w:b/>
          <w:bCs/>
          <w:sz w:val="20"/>
          <w:szCs w:val="20"/>
          <w:lang w:val="el-GR"/>
        </w:rPr>
        <w:t>των Ελληνικών Εξαγωγών</w:t>
      </w:r>
      <w:r w:rsidR="00AF5B0B">
        <w:rPr>
          <w:b/>
          <w:bCs/>
          <w:sz w:val="20"/>
          <w:szCs w:val="20"/>
          <w:lang w:val="el-GR"/>
        </w:rPr>
        <w:t xml:space="preserve"> στο Διεθνές Εμπόριο</w:t>
      </w:r>
    </w:p>
    <w:p w14:paraId="0E34141B" w14:textId="77777777" w:rsidR="0062157D" w:rsidRDefault="0062157D" w:rsidP="0062157D">
      <w:pPr>
        <w:pStyle w:val="BodyText"/>
        <w:ind w:left="1757" w:right="230"/>
        <w:jc w:val="both"/>
        <w:rPr>
          <w:sz w:val="20"/>
          <w:szCs w:val="20"/>
          <w:lang w:val="el-GR"/>
        </w:rPr>
      </w:pPr>
    </w:p>
    <w:p w14:paraId="3A5D5399" w14:textId="04CB5ED3" w:rsidR="000124D6" w:rsidRPr="008B1B72" w:rsidRDefault="005C0035" w:rsidP="009F58E3">
      <w:pPr>
        <w:pStyle w:val="BodyText"/>
        <w:ind w:left="1758" w:right="227"/>
        <w:jc w:val="both"/>
        <w:rPr>
          <w:sz w:val="20"/>
          <w:szCs w:val="20"/>
          <w:lang w:val="el-GR"/>
        </w:rPr>
      </w:pPr>
      <w:r w:rsidRPr="005C0035">
        <w:rPr>
          <w:i/>
          <w:iCs/>
          <w:sz w:val="20"/>
          <w:szCs w:val="20"/>
          <w:lang w:val="el-GR"/>
        </w:rPr>
        <w:t>Πρώτον</w:t>
      </w:r>
      <w:r>
        <w:rPr>
          <w:sz w:val="20"/>
          <w:szCs w:val="20"/>
          <w:lang w:val="el-GR"/>
        </w:rPr>
        <w:t xml:space="preserve">, </w:t>
      </w:r>
      <w:r w:rsidR="00A97481" w:rsidRPr="00621D1B">
        <w:rPr>
          <w:sz w:val="20"/>
          <w:szCs w:val="20"/>
          <w:lang w:val="el-GR"/>
        </w:rPr>
        <w:t xml:space="preserve"> </w:t>
      </w:r>
      <w:r w:rsidR="006D2F3C">
        <w:rPr>
          <w:sz w:val="20"/>
          <w:szCs w:val="20"/>
          <w:lang w:val="el-GR"/>
        </w:rPr>
        <w:t>ο</w:t>
      </w:r>
      <w:r>
        <w:rPr>
          <w:sz w:val="20"/>
          <w:szCs w:val="20"/>
          <w:lang w:val="el-GR"/>
        </w:rPr>
        <w:t xml:space="preserve"> δείκτης εξωστρέφειας</w:t>
      </w:r>
      <w:r w:rsidR="00CA43FB">
        <w:rPr>
          <w:sz w:val="20"/>
          <w:szCs w:val="20"/>
          <w:lang w:val="el-GR"/>
        </w:rPr>
        <w:t xml:space="preserve">, ο οποίος αντανακλά τη σημασία του διεθνούς εμπορίου για την ελληνική </w:t>
      </w:r>
    </w:p>
    <w:p w14:paraId="03EFBC6F" w14:textId="6A0034D3" w:rsidR="009B08ED" w:rsidRPr="00396A9F" w:rsidRDefault="009F58E3" w:rsidP="00621D1B">
      <w:pPr>
        <w:pStyle w:val="BodyText"/>
        <w:ind w:left="1758" w:right="227"/>
        <w:jc w:val="both"/>
        <w:rPr>
          <w:lang w:val="el-GR"/>
        </w:rPr>
      </w:pPr>
      <w:r>
        <w:rPr>
          <w:noProof/>
          <w:lang w:eastAsia="el-GR"/>
        </w:rPr>
        <mc:AlternateContent>
          <mc:Choice Requires="wpg">
            <w:drawing>
              <wp:anchor distT="0" distB="0" distL="114300" distR="114300" simplePos="0" relativeHeight="251658241" behindDoc="1" locked="0" layoutInCell="1" allowOverlap="1" wp14:anchorId="1E67A265" wp14:editId="392A51FC">
                <wp:simplePos x="0" y="0"/>
                <wp:positionH relativeFrom="column">
                  <wp:posOffset>6350</wp:posOffset>
                </wp:positionH>
                <wp:positionV relativeFrom="paragraph">
                  <wp:posOffset>96108</wp:posOffset>
                </wp:positionV>
                <wp:extent cx="7199630" cy="3239770"/>
                <wp:effectExtent l="0" t="0" r="1270" b="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39770"/>
                          <a:chOff x="0" y="0"/>
                          <a:chExt cx="71804" cy="26289"/>
                        </a:xfrm>
                      </wpg:grpSpPr>
                      <wps:wsp>
                        <wps:cNvPr id="204"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8A2D2" w14:textId="77777777" w:rsidR="009B08ED" w:rsidRPr="00E13B17" w:rsidRDefault="009B08ED" w:rsidP="009B08ED">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1</w:t>
                              </w:r>
                            </w:p>
                            <w:p w14:paraId="299B0E02" w14:textId="77777777" w:rsidR="009B08ED" w:rsidRPr="00E13B17" w:rsidRDefault="009B08ED" w:rsidP="009B08ED">
                              <w:pPr>
                                <w:jc w:val="center"/>
                                <w:rPr>
                                  <w:rFonts w:ascii="Arial" w:hAnsi="Arial" w:cs="Arial"/>
                                  <w:color w:val="E24C37"/>
                                  <w:spacing w:val="-4"/>
                                  <w:sz w:val="18"/>
                                  <w:lang w:val="en-US"/>
                                </w:rPr>
                              </w:pPr>
                            </w:p>
                            <w:p w14:paraId="3C7533A6" w14:textId="77777777" w:rsidR="009B08ED" w:rsidRPr="00E13B17" w:rsidRDefault="009B08ED" w:rsidP="009B08ED">
                              <w:pPr>
                                <w:jc w:val="center"/>
                                <w:rPr>
                                  <w:rFonts w:ascii="Arial" w:hAnsi="Arial" w:cs="Arial"/>
                                  <w:color w:val="E24C37"/>
                                  <w:spacing w:val="-4"/>
                                  <w:sz w:val="18"/>
                                  <w:lang w:val="en-US"/>
                                </w:rPr>
                              </w:pPr>
                            </w:p>
                            <w:p w14:paraId="774B47BC" w14:textId="77777777" w:rsidR="009B08ED" w:rsidRPr="00E13B17" w:rsidRDefault="009B08ED" w:rsidP="009B08ED">
                              <w:pPr>
                                <w:jc w:val="center"/>
                                <w:rPr>
                                  <w:rFonts w:ascii="Arial" w:hAnsi="Arial" w:cs="Arial"/>
                                  <w:color w:val="E24C37"/>
                                  <w:spacing w:val="-4"/>
                                  <w:sz w:val="18"/>
                                  <w:lang w:val="en-US"/>
                                </w:rPr>
                              </w:pPr>
                            </w:p>
                            <w:p w14:paraId="1E0BEEBC" w14:textId="77777777" w:rsidR="009B08ED" w:rsidRPr="00E13B17" w:rsidRDefault="009B08ED" w:rsidP="009B08ED">
                              <w:pPr>
                                <w:jc w:val="center"/>
                                <w:rPr>
                                  <w:rFonts w:ascii="Arial" w:hAnsi="Arial" w:cs="Arial"/>
                                  <w:color w:val="E24C37"/>
                                  <w:spacing w:val="-4"/>
                                  <w:sz w:val="18"/>
                                  <w:lang w:val="en-US"/>
                                </w:rPr>
                              </w:pPr>
                            </w:p>
                            <w:p w14:paraId="4AD26A74" w14:textId="77777777" w:rsidR="009B08ED" w:rsidRPr="00E13B17" w:rsidRDefault="009B08ED" w:rsidP="009B08ED">
                              <w:pPr>
                                <w:jc w:val="center"/>
                                <w:rPr>
                                  <w:rFonts w:ascii="Arial" w:hAnsi="Arial" w:cs="Arial"/>
                                  <w:color w:val="E24C37"/>
                                  <w:spacing w:val="-4"/>
                                  <w:sz w:val="18"/>
                                  <w:lang w:val="en-US"/>
                                </w:rPr>
                              </w:pPr>
                            </w:p>
                            <w:p w14:paraId="054ABAE9" w14:textId="77777777" w:rsidR="009B08ED" w:rsidRPr="00E13B17" w:rsidRDefault="009B08ED" w:rsidP="009B08ED">
                              <w:pPr>
                                <w:jc w:val="center"/>
                                <w:rPr>
                                  <w:rFonts w:ascii="Arial" w:hAnsi="Arial" w:cs="Arial"/>
                                  <w:color w:val="E24C37"/>
                                  <w:spacing w:val="-4"/>
                                  <w:sz w:val="18"/>
                                  <w:lang w:val="en-US"/>
                                </w:rPr>
                              </w:pPr>
                            </w:p>
                            <w:p w14:paraId="1EF13D29" w14:textId="77777777" w:rsidR="009B08ED" w:rsidRPr="00E13B17" w:rsidRDefault="009B08ED" w:rsidP="009B08ED">
                              <w:pPr>
                                <w:jc w:val="center"/>
                                <w:rPr>
                                  <w:rFonts w:ascii="Arial" w:hAnsi="Arial" w:cs="Arial"/>
                                  <w:color w:val="E24C37"/>
                                  <w:spacing w:val="-4"/>
                                  <w:sz w:val="18"/>
                                  <w:lang w:val="en-US"/>
                                </w:rPr>
                              </w:pPr>
                            </w:p>
                            <w:p w14:paraId="27B73131" w14:textId="19AA1B55" w:rsidR="009B08ED" w:rsidRDefault="009B08ED" w:rsidP="009B08ED">
                              <w:pPr>
                                <w:jc w:val="center"/>
                                <w:rPr>
                                  <w:rFonts w:ascii="Arial" w:hAnsi="Arial" w:cs="Arial"/>
                                  <w:color w:val="E24C37"/>
                                  <w:spacing w:val="-4"/>
                                  <w:sz w:val="18"/>
                                  <w:lang w:val="en-US"/>
                                </w:rPr>
                              </w:pPr>
                            </w:p>
                            <w:p w14:paraId="50AE4FBD" w14:textId="77777777" w:rsidR="007F4129" w:rsidRPr="00E13B17" w:rsidRDefault="007F4129" w:rsidP="009B08ED">
                              <w:pPr>
                                <w:jc w:val="center"/>
                                <w:rPr>
                                  <w:rFonts w:ascii="Arial" w:hAnsi="Arial" w:cs="Arial"/>
                                  <w:color w:val="E24C37"/>
                                  <w:spacing w:val="-4"/>
                                  <w:sz w:val="18"/>
                                  <w:lang w:val="en-US"/>
                                </w:rPr>
                              </w:pPr>
                            </w:p>
                            <w:p w14:paraId="6A4B7336" w14:textId="49B69C6E" w:rsidR="009B08ED" w:rsidRPr="00A176B8" w:rsidRDefault="003F4835" w:rsidP="009B08ED">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sidR="002D24DD">
                                <w:rPr>
                                  <w:rFonts w:ascii="Arial" w:hAnsi="Arial" w:cs="Arial"/>
                                  <w:color w:val="000000"/>
                                  <w:spacing w:val="-4"/>
                                  <w:sz w:val="18"/>
                                  <w:lang w:val="en-US"/>
                                </w:rPr>
                                <w:t>Eurostat</w:t>
                              </w:r>
                              <w:r w:rsidR="00417811">
                                <w:rPr>
                                  <w:rFonts w:ascii="Arial" w:hAnsi="Arial" w:cs="Arial"/>
                                  <w:color w:val="000000"/>
                                  <w:spacing w:val="-4"/>
                                  <w:sz w:val="18"/>
                                  <w:lang w:val="en-US"/>
                                </w:rPr>
                                <w:t>,</w:t>
                              </w:r>
                              <w:r w:rsidR="00A176B8" w:rsidRPr="00A176B8">
                                <w:rPr>
                                  <w:rFonts w:ascii="Arial" w:hAnsi="Arial" w:cs="Arial"/>
                                  <w:color w:val="000000"/>
                                  <w:spacing w:val="-4"/>
                                  <w:sz w:val="18"/>
                                  <w:lang w:val="en-US"/>
                                </w:rPr>
                                <w:t xml:space="preserve"> </w:t>
                              </w:r>
                              <w:r w:rsidR="00A176B8">
                                <w:rPr>
                                  <w:rFonts w:ascii="Arial" w:hAnsi="Arial" w:cs="Arial"/>
                                  <w:color w:val="000000"/>
                                  <w:spacing w:val="-4"/>
                                  <w:sz w:val="18"/>
                                  <w:lang w:val="en-US"/>
                                </w:rPr>
                                <w:t>World Bank, WTO</w:t>
                              </w:r>
                            </w:p>
                          </w:txbxContent>
                        </wps:txbx>
                        <wps:bodyPr rot="0" vert="horz" wrap="square" lIns="91440" tIns="45720" rIns="91440" bIns="45720" anchor="t" anchorCtr="0" upright="1">
                          <a:noAutofit/>
                        </wps:bodyPr>
                      </wps:wsp>
                      <wps:wsp>
                        <wps:cNvPr id="205"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EE01C0" w14:textId="7EADB4A2" w:rsidR="00417811" w:rsidRPr="00AB493E" w:rsidRDefault="00E00ED9" w:rsidP="003516CA">
                              <w:pPr>
                                <w:tabs>
                                  <w:tab w:val="left" w:pos="2410"/>
                                </w:tabs>
                                <w:spacing w:after="0" w:line="240" w:lineRule="auto"/>
                                <w:rPr>
                                  <w:rFonts w:ascii="Arial" w:eastAsia="Arial" w:hAnsi="Arial" w:cs="Arial"/>
                                  <w:color w:val="0E3B70"/>
                                  <w:sz w:val="20"/>
                                  <w:szCs w:val="20"/>
                                </w:rPr>
                              </w:pPr>
                              <w:r w:rsidRPr="00E00ED9">
                                <w:rPr>
                                  <w:rFonts w:ascii="Arial" w:eastAsia="Arial" w:hAnsi="Arial" w:cs="Arial"/>
                                  <w:color w:val="0E3B70"/>
                                  <w:sz w:val="20"/>
                                  <w:szCs w:val="20"/>
                                </w:rPr>
                                <w:t xml:space="preserve">Δείκτης </w:t>
                              </w:r>
                              <w:r w:rsidR="005842E9">
                                <w:rPr>
                                  <w:rFonts w:ascii="Arial" w:eastAsia="Arial" w:hAnsi="Arial" w:cs="Arial"/>
                                  <w:color w:val="0E3B70"/>
                                  <w:sz w:val="20"/>
                                  <w:szCs w:val="20"/>
                                </w:rPr>
                                <w:t>Εξωστρέφειας</w:t>
                              </w:r>
                              <w:r w:rsidR="0097295B" w:rsidRPr="0097295B">
                                <w:rPr>
                                  <w:rFonts w:ascii="Arial" w:eastAsia="Arial" w:hAnsi="Arial" w:cs="Arial"/>
                                  <w:color w:val="0E3B70"/>
                                  <w:sz w:val="20"/>
                                  <w:szCs w:val="20"/>
                                </w:rPr>
                                <w:t xml:space="preserve"> (</w:t>
                              </w:r>
                              <w:r w:rsidR="0097295B">
                                <w:rPr>
                                  <w:rFonts w:ascii="Arial" w:eastAsia="Arial" w:hAnsi="Arial" w:cs="Arial"/>
                                  <w:color w:val="0E3B70"/>
                                  <w:sz w:val="20"/>
                                  <w:szCs w:val="20"/>
                                  <w:lang w:val="en-US"/>
                                </w:rPr>
                                <w:t>trade</w:t>
                              </w:r>
                              <w:r w:rsidR="0097295B" w:rsidRPr="0097295B">
                                <w:rPr>
                                  <w:rFonts w:ascii="Arial" w:eastAsia="Arial" w:hAnsi="Arial" w:cs="Arial"/>
                                  <w:color w:val="0E3B70"/>
                                  <w:sz w:val="20"/>
                                  <w:szCs w:val="20"/>
                                </w:rPr>
                                <w:t xml:space="preserve"> </w:t>
                              </w:r>
                              <w:r w:rsidR="0097295B">
                                <w:rPr>
                                  <w:rFonts w:ascii="Arial" w:eastAsia="Arial" w:hAnsi="Arial" w:cs="Arial"/>
                                  <w:color w:val="0E3B70"/>
                                  <w:sz w:val="20"/>
                                  <w:szCs w:val="20"/>
                                  <w:lang w:val="en-US"/>
                                </w:rPr>
                                <w:t>openness</w:t>
                              </w:r>
                              <w:r w:rsidR="0097295B" w:rsidRPr="0097295B">
                                <w:rPr>
                                  <w:rFonts w:ascii="Arial" w:eastAsia="Arial" w:hAnsi="Arial" w:cs="Arial"/>
                                  <w:color w:val="0E3B70"/>
                                  <w:sz w:val="20"/>
                                  <w:szCs w:val="20"/>
                                </w:rPr>
                                <w:t>)</w:t>
                              </w:r>
                              <w:r w:rsidRPr="00E00ED9">
                                <w:rPr>
                                  <w:rFonts w:ascii="Arial" w:eastAsia="Arial" w:hAnsi="Arial" w:cs="Arial"/>
                                  <w:color w:val="0E3B70"/>
                                  <w:sz w:val="20"/>
                                  <w:szCs w:val="20"/>
                                </w:rPr>
                                <w:t xml:space="preserve"> (α), και Εξαγωγές ως % επί των Παγκοσμίων Εξαγωγών (β)</w:t>
                              </w:r>
                            </w:p>
                            <w:p w14:paraId="01CB988D" w14:textId="77777777" w:rsidR="003C2BC9" w:rsidRPr="003C2BC9" w:rsidRDefault="003C2BC9" w:rsidP="003516CA">
                              <w:pPr>
                                <w:tabs>
                                  <w:tab w:val="left" w:pos="2410"/>
                                </w:tabs>
                                <w:spacing w:after="0" w:line="240" w:lineRule="auto"/>
                                <w:rPr>
                                  <w:rFonts w:ascii="Arial" w:eastAsia="Arial" w:hAnsi="Arial" w:cs="Arial"/>
                                  <w:color w:val="0E3B70"/>
                                  <w:sz w:val="10"/>
                                  <w:szCs w:val="10"/>
                                </w:rPr>
                              </w:pPr>
                            </w:p>
                            <w:p w14:paraId="64F2FA26" w14:textId="4003C381" w:rsidR="007F4129" w:rsidRDefault="00E00ED9" w:rsidP="003516CA">
                              <w:pPr>
                                <w:tabs>
                                  <w:tab w:val="left" w:pos="2410"/>
                                </w:tabs>
                                <w:spacing w:after="0" w:line="240" w:lineRule="auto"/>
                                <w:rPr>
                                  <w:rFonts w:ascii="Arial" w:eastAsia="Arial" w:hAnsi="Arial" w:cs="Arial"/>
                                  <w:color w:val="0E3B70"/>
                                  <w:sz w:val="20"/>
                                  <w:szCs w:val="20"/>
                                </w:rPr>
                              </w:pPr>
                              <w:r w:rsidRPr="00901E8F">
                                <w:rPr>
                                  <w:noProof/>
                                </w:rPr>
                                <w:drawing>
                                  <wp:inline distT="0" distB="0" distL="0" distR="0" wp14:anchorId="6B6FF97D" wp14:editId="41C31125">
                                    <wp:extent cx="5848985" cy="27692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985" cy="2769235"/>
                                            </a:xfrm>
                                            <a:prstGeom prst="rect">
                                              <a:avLst/>
                                            </a:prstGeom>
                                            <a:noFill/>
                                            <a:ln>
                                              <a:noFill/>
                                            </a:ln>
                                          </pic:spPr>
                                        </pic:pic>
                                      </a:graphicData>
                                    </a:graphic>
                                  </wp:inline>
                                </w:drawing>
                              </w:r>
                            </w:p>
                            <w:p w14:paraId="5CBA39A4" w14:textId="5255D397" w:rsidR="009B08ED" w:rsidRPr="005F4DC6" w:rsidRDefault="009B08ED" w:rsidP="003516CA">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E67A265" id="Group 203" o:spid="_x0000_s1026" style="position:absolute;left:0;text-align:left;margin-left:.5pt;margin-top:7.55pt;width:566.9pt;height:255.1pt;z-index:-251658239;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">
                <v:rect id="Rectangle 24" o:spid="_x0000_s1027"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" fillcolor="#e5e4de" stroked="f">
                  <v:textbox>
                    <w:txbxContent>
                      <w:p w14:paraId="1C48A2D2" w14:textId="77777777" w:rsidR="009B08ED" w:rsidRPr="00E13B17" w:rsidRDefault="009B08ED" w:rsidP="009B08ED">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1</w:t>
                        </w:r>
                      </w:p>
                      <w:p w14:paraId="299B0E02" w14:textId="77777777" w:rsidR="009B08ED" w:rsidRPr="00E13B17" w:rsidRDefault="009B08ED" w:rsidP="009B08ED">
                        <w:pPr>
                          <w:jc w:val="center"/>
                          <w:rPr>
                            <w:rFonts w:ascii="Arial" w:hAnsi="Arial" w:cs="Arial"/>
                            <w:color w:val="E24C37"/>
                            <w:spacing w:val="-4"/>
                            <w:sz w:val="18"/>
                            <w:lang w:val="en-US"/>
                          </w:rPr>
                        </w:pPr>
                      </w:p>
                      <w:p w14:paraId="3C7533A6" w14:textId="77777777" w:rsidR="009B08ED" w:rsidRPr="00E13B17" w:rsidRDefault="009B08ED" w:rsidP="009B08ED">
                        <w:pPr>
                          <w:jc w:val="center"/>
                          <w:rPr>
                            <w:rFonts w:ascii="Arial" w:hAnsi="Arial" w:cs="Arial"/>
                            <w:color w:val="E24C37"/>
                            <w:spacing w:val="-4"/>
                            <w:sz w:val="18"/>
                            <w:lang w:val="en-US"/>
                          </w:rPr>
                        </w:pPr>
                      </w:p>
                      <w:p w14:paraId="774B47BC" w14:textId="77777777" w:rsidR="009B08ED" w:rsidRPr="00E13B17" w:rsidRDefault="009B08ED" w:rsidP="009B08ED">
                        <w:pPr>
                          <w:jc w:val="center"/>
                          <w:rPr>
                            <w:rFonts w:ascii="Arial" w:hAnsi="Arial" w:cs="Arial"/>
                            <w:color w:val="E24C37"/>
                            <w:spacing w:val="-4"/>
                            <w:sz w:val="18"/>
                            <w:lang w:val="en-US"/>
                          </w:rPr>
                        </w:pPr>
                      </w:p>
                      <w:p w14:paraId="1E0BEEBC" w14:textId="77777777" w:rsidR="009B08ED" w:rsidRPr="00E13B17" w:rsidRDefault="009B08ED" w:rsidP="009B08ED">
                        <w:pPr>
                          <w:jc w:val="center"/>
                          <w:rPr>
                            <w:rFonts w:ascii="Arial" w:hAnsi="Arial" w:cs="Arial"/>
                            <w:color w:val="E24C37"/>
                            <w:spacing w:val="-4"/>
                            <w:sz w:val="18"/>
                            <w:lang w:val="en-US"/>
                          </w:rPr>
                        </w:pPr>
                      </w:p>
                      <w:p w14:paraId="4AD26A74" w14:textId="77777777" w:rsidR="009B08ED" w:rsidRPr="00E13B17" w:rsidRDefault="009B08ED" w:rsidP="009B08ED">
                        <w:pPr>
                          <w:jc w:val="center"/>
                          <w:rPr>
                            <w:rFonts w:ascii="Arial" w:hAnsi="Arial" w:cs="Arial"/>
                            <w:color w:val="E24C37"/>
                            <w:spacing w:val="-4"/>
                            <w:sz w:val="18"/>
                            <w:lang w:val="en-US"/>
                          </w:rPr>
                        </w:pPr>
                      </w:p>
                      <w:p w14:paraId="054ABAE9" w14:textId="77777777" w:rsidR="009B08ED" w:rsidRPr="00E13B17" w:rsidRDefault="009B08ED" w:rsidP="009B08ED">
                        <w:pPr>
                          <w:jc w:val="center"/>
                          <w:rPr>
                            <w:rFonts w:ascii="Arial" w:hAnsi="Arial" w:cs="Arial"/>
                            <w:color w:val="E24C37"/>
                            <w:spacing w:val="-4"/>
                            <w:sz w:val="18"/>
                            <w:lang w:val="en-US"/>
                          </w:rPr>
                        </w:pPr>
                      </w:p>
                      <w:p w14:paraId="1EF13D29" w14:textId="77777777" w:rsidR="009B08ED" w:rsidRPr="00E13B17" w:rsidRDefault="009B08ED" w:rsidP="009B08ED">
                        <w:pPr>
                          <w:jc w:val="center"/>
                          <w:rPr>
                            <w:rFonts w:ascii="Arial" w:hAnsi="Arial" w:cs="Arial"/>
                            <w:color w:val="E24C37"/>
                            <w:spacing w:val="-4"/>
                            <w:sz w:val="18"/>
                            <w:lang w:val="en-US"/>
                          </w:rPr>
                        </w:pPr>
                      </w:p>
                      <w:p w14:paraId="27B73131" w14:textId="19AA1B55" w:rsidR="009B08ED" w:rsidRDefault="009B08ED" w:rsidP="009B08ED">
                        <w:pPr>
                          <w:jc w:val="center"/>
                          <w:rPr>
                            <w:rFonts w:ascii="Arial" w:hAnsi="Arial" w:cs="Arial"/>
                            <w:color w:val="E24C37"/>
                            <w:spacing w:val="-4"/>
                            <w:sz w:val="18"/>
                            <w:lang w:val="en-US"/>
                          </w:rPr>
                        </w:pPr>
                      </w:p>
                      <w:p w14:paraId="50AE4FBD" w14:textId="77777777" w:rsidR="007F4129" w:rsidRPr="00E13B17" w:rsidRDefault="007F4129" w:rsidP="009B08ED">
                        <w:pPr>
                          <w:jc w:val="center"/>
                          <w:rPr>
                            <w:rFonts w:ascii="Arial" w:hAnsi="Arial" w:cs="Arial"/>
                            <w:color w:val="E24C37"/>
                            <w:spacing w:val="-4"/>
                            <w:sz w:val="18"/>
                            <w:lang w:val="en-US"/>
                          </w:rPr>
                        </w:pPr>
                      </w:p>
                      <w:p w14:paraId="6A4B7336" w14:textId="49B69C6E" w:rsidR="009B08ED" w:rsidRPr="00A176B8" w:rsidRDefault="003F4835" w:rsidP="009B08ED">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sidR="002D24DD">
                          <w:rPr>
                            <w:rFonts w:ascii="Arial" w:hAnsi="Arial" w:cs="Arial"/>
                            <w:color w:val="000000"/>
                            <w:spacing w:val="-4"/>
                            <w:sz w:val="18"/>
                            <w:lang w:val="en-US"/>
                          </w:rPr>
                          <w:t>Eurostat</w:t>
                        </w:r>
                        <w:r w:rsidR="00417811">
                          <w:rPr>
                            <w:rFonts w:ascii="Arial" w:hAnsi="Arial" w:cs="Arial"/>
                            <w:color w:val="000000"/>
                            <w:spacing w:val="-4"/>
                            <w:sz w:val="18"/>
                            <w:lang w:val="en-US"/>
                          </w:rPr>
                          <w:t>,</w:t>
                        </w:r>
                        <w:r w:rsidR="00A176B8" w:rsidRPr="00A176B8">
                          <w:rPr>
                            <w:rFonts w:ascii="Arial" w:hAnsi="Arial" w:cs="Arial"/>
                            <w:color w:val="000000"/>
                            <w:spacing w:val="-4"/>
                            <w:sz w:val="18"/>
                            <w:lang w:val="en-US"/>
                          </w:rPr>
                          <w:t xml:space="preserve"> </w:t>
                        </w:r>
                        <w:r w:rsidR="00A176B8">
                          <w:rPr>
                            <w:rFonts w:ascii="Arial" w:hAnsi="Arial" w:cs="Arial"/>
                            <w:color w:val="000000"/>
                            <w:spacing w:val="-4"/>
                            <w:sz w:val="18"/>
                            <w:lang w:val="en-US"/>
                          </w:rPr>
                          <w:t>World Bank, WTO</w:t>
                        </w:r>
                      </w:p>
                    </w:txbxContent>
                  </v:textbox>
                </v:rect>
                <v:shape id="Freeform 364" o:spid="_x0000_s1028"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" adj="-11796480,,5400" path="m9585,l,,,4123r9585,l9585,xe" fillcolor="#e5e4de" stroked="f">
                  <v:stroke joinstyle="round"/>
                  <v:formulas/>
                  <v:path arrowok="t" o:connecttype="custom" o:connectlocs="38506193,0;0,0;0,16754221;38506193,16754221;38506193,0" o:connectangles="0,0,0,0,0" textboxrect="0,0,9586,4124"/>
                  <v:textbox>
                    <w:txbxContent>
                      <w:p w14:paraId="08EE01C0" w14:textId="7EADB4A2" w:rsidR="00417811" w:rsidRPr="00AB493E" w:rsidRDefault="00E00ED9" w:rsidP="003516CA">
                        <w:pPr>
                          <w:tabs>
                            <w:tab w:val="left" w:pos="2410"/>
                          </w:tabs>
                          <w:spacing w:after="0" w:line="240" w:lineRule="auto"/>
                          <w:rPr>
                            <w:rFonts w:ascii="Arial" w:eastAsia="Arial" w:hAnsi="Arial" w:cs="Arial"/>
                            <w:color w:val="0E3B70"/>
                            <w:sz w:val="20"/>
                            <w:szCs w:val="20"/>
                          </w:rPr>
                        </w:pPr>
                        <w:r w:rsidRPr="00E00ED9">
                          <w:rPr>
                            <w:rFonts w:ascii="Arial" w:eastAsia="Arial" w:hAnsi="Arial" w:cs="Arial"/>
                            <w:color w:val="0E3B70"/>
                            <w:sz w:val="20"/>
                            <w:szCs w:val="20"/>
                          </w:rPr>
                          <w:t xml:space="preserve">Δείκτης </w:t>
                        </w:r>
                        <w:r w:rsidR="005842E9">
                          <w:rPr>
                            <w:rFonts w:ascii="Arial" w:eastAsia="Arial" w:hAnsi="Arial" w:cs="Arial"/>
                            <w:color w:val="0E3B70"/>
                            <w:sz w:val="20"/>
                            <w:szCs w:val="20"/>
                          </w:rPr>
                          <w:t>Εξωστρέφειας</w:t>
                        </w:r>
                        <w:r w:rsidR="0097295B" w:rsidRPr="0097295B">
                          <w:rPr>
                            <w:rFonts w:ascii="Arial" w:eastAsia="Arial" w:hAnsi="Arial" w:cs="Arial"/>
                            <w:color w:val="0E3B70"/>
                            <w:sz w:val="20"/>
                            <w:szCs w:val="20"/>
                          </w:rPr>
                          <w:t xml:space="preserve"> (</w:t>
                        </w:r>
                        <w:r w:rsidR="0097295B">
                          <w:rPr>
                            <w:rFonts w:ascii="Arial" w:eastAsia="Arial" w:hAnsi="Arial" w:cs="Arial"/>
                            <w:color w:val="0E3B70"/>
                            <w:sz w:val="20"/>
                            <w:szCs w:val="20"/>
                            <w:lang w:val="en-US"/>
                          </w:rPr>
                          <w:t>trade</w:t>
                        </w:r>
                        <w:r w:rsidR="0097295B" w:rsidRPr="0097295B">
                          <w:rPr>
                            <w:rFonts w:ascii="Arial" w:eastAsia="Arial" w:hAnsi="Arial" w:cs="Arial"/>
                            <w:color w:val="0E3B70"/>
                            <w:sz w:val="20"/>
                            <w:szCs w:val="20"/>
                          </w:rPr>
                          <w:t xml:space="preserve"> </w:t>
                        </w:r>
                        <w:r w:rsidR="0097295B">
                          <w:rPr>
                            <w:rFonts w:ascii="Arial" w:eastAsia="Arial" w:hAnsi="Arial" w:cs="Arial"/>
                            <w:color w:val="0E3B70"/>
                            <w:sz w:val="20"/>
                            <w:szCs w:val="20"/>
                            <w:lang w:val="en-US"/>
                          </w:rPr>
                          <w:t>openness</w:t>
                        </w:r>
                        <w:r w:rsidR="0097295B" w:rsidRPr="0097295B">
                          <w:rPr>
                            <w:rFonts w:ascii="Arial" w:eastAsia="Arial" w:hAnsi="Arial" w:cs="Arial"/>
                            <w:color w:val="0E3B70"/>
                            <w:sz w:val="20"/>
                            <w:szCs w:val="20"/>
                          </w:rPr>
                          <w:t>)</w:t>
                        </w:r>
                        <w:r w:rsidRPr="00E00ED9">
                          <w:rPr>
                            <w:rFonts w:ascii="Arial" w:eastAsia="Arial" w:hAnsi="Arial" w:cs="Arial"/>
                            <w:color w:val="0E3B70"/>
                            <w:sz w:val="20"/>
                            <w:szCs w:val="20"/>
                          </w:rPr>
                          <w:t xml:space="preserve"> (α), και Εξαγωγές ως % επί των Παγκοσμίων Εξαγωγών (β)</w:t>
                        </w:r>
                      </w:p>
                      <w:p w14:paraId="01CB988D" w14:textId="77777777" w:rsidR="003C2BC9" w:rsidRPr="003C2BC9" w:rsidRDefault="003C2BC9" w:rsidP="003516CA">
                        <w:pPr>
                          <w:tabs>
                            <w:tab w:val="left" w:pos="2410"/>
                          </w:tabs>
                          <w:spacing w:after="0" w:line="240" w:lineRule="auto"/>
                          <w:rPr>
                            <w:rFonts w:ascii="Arial" w:eastAsia="Arial" w:hAnsi="Arial" w:cs="Arial"/>
                            <w:color w:val="0E3B70"/>
                            <w:sz w:val="10"/>
                            <w:szCs w:val="10"/>
                          </w:rPr>
                        </w:pPr>
                      </w:p>
                      <w:p w14:paraId="64F2FA26" w14:textId="4003C381" w:rsidR="007F4129" w:rsidRDefault="00E00ED9" w:rsidP="003516CA">
                        <w:pPr>
                          <w:tabs>
                            <w:tab w:val="left" w:pos="2410"/>
                          </w:tabs>
                          <w:spacing w:after="0" w:line="240" w:lineRule="auto"/>
                          <w:rPr>
                            <w:rFonts w:ascii="Arial" w:eastAsia="Arial" w:hAnsi="Arial" w:cs="Arial"/>
                            <w:color w:val="0E3B70"/>
                            <w:sz w:val="20"/>
                            <w:szCs w:val="20"/>
                          </w:rPr>
                        </w:pPr>
                        <w:r w:rsidRPr="00901E8F">
                          <w:rPr>
                            <w:noProof/>
                          </w:rPr>
                          <w:drawing>
                            <wp:inline distT="0" distB="0" distL="0" distR="0" wp14:anchorId="6B6FF97D" wp14:editId="41C31125">
                              <wp:extent cx="5848985" cy="27692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985" cy="2769235"/>
                                      </a:xfrm>
                                      <a:prstGeom prst="rect">
                                        <a:avLst/>
                                      </a:prstGeom>
                                      <a:noFill/>
                                      <a:ln>
                                        <a:noFill/>
                                      </a:ln>
                                    </pic:spPr>
                                  </pic:pic>
                                </a:graphicData>
                              </a:graphic>
                            </wp:inline>
                          </w:drawing>
                        </w:r>
                      </w:p>
                      <w:p w14:paraId="5CBA39A4" w14:textId="5255D397" w:rsidR="009B08ED" w:rsidRPr="005F4DC6" w:rsidRDefault="009B08ED" w:rsidP="003516CA">
                        <w:pPr>
                          <w:tabs>
                            <w:tab w:val="left" w:pos="2410"/>
                          </w:tabs>
                          <w:spacing w:after="0" w:line="240" w:lineRule="auto"/>
                          <w:jc w:val="center"/>
                          <w:rPr>
                            <w:rFonts w:ascii="Arial" w:hAnsi="Arial" w:cs="Arial"/>
                            <w:sz w:val="20"/>
                          </w:rPr>
                        </w:pPr>
                      </w:p>
                    </w:txbxContent>
                  </v:textbox>
                </v:shape>
              </v:group>
            </w:pict>
          </mc:Fallback>
        </mc:AlternateContent>
      </w:r>
    </w:p>
    <w:p w14:paraId="1F1CA8C5" w14:textId="3B8C5531" w:rsidR="009B08ED" w:rsidRPr="00C6016D" w:rsidRDefault="005842E9" w:rsidP="0047660B">
      <w:pPr>
        <w:ind w:right="170"/>
      </w:pPr>
      <w:r>
        <w:rPr>
          <w:noProof/>
          <w:lang w:eastAsia="el-GR"/>
        </w:rPr>
        <mc:AlternateContent>
          <mc:Choice Requires="wps">
            <w:drawing>
              <wp:anchor distT="0" distB="0" distL="114300" distR="114300" simplePos="0" relativeHeight="251658242" behindDoc="1" locked="0" layoutInCell="1" allowOverlap="1" wp14:anchorId="5844F843" wp14:editId="7523231D">
                <wp:simplePos x="0" y="0"/>
                <wp:positionH relativeFrom="column">
                  <wp:posOffset>1216660</wp:posOffset>
                </wp:positionH>
                <wp:positionV relativeFrom="paragraph">
                  <wp:posOffset>209194</wp:posOffset>
                </wp:positionV>
                <wp:extent cx="5948680" cy="45085"/>
                <wp:effectExtent l="0" t="0" r="13970" b="12065"/>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680" cy="45085"/>
                        </a:xfrm>
                        <a:custGeom>
                          <a:avLst/>
                          <a:gdLst>
                            <a:gd name="T0" fmla="*/ 0 w 9308"/>
                            <a:gd name="T1" fmla="*/ 0 h 74"/>
                            <a:gd name="T2" fmla="*/ 924 w 9308"/>
                            <a:gd name="T3" fmla="*/ 0 h 74"/>
                            <a:gd name="T4" fmla="*/ 931 w 9308"/>
                            <a:gd name="T5" fmla="*/ 0 h 74"/>
                            <a:gd name="T6" fmla="*/ 982 w 9308"/>
                            <a:gd name="T7" fmla="*/ 73 h 74"/>
                            <a:gd name="T8" fmla="*/ 1033 w 9308"/>
                            <a:gd name="T9" fmla="*/ 0 h 74"/>
                            <a:gd name="T10" fmla="*/ 1037 w 9308"/>
                            <a:gd name="T11" fmla="*/ 0 h 74"/>
                            <a:gd name="T12" fmla="*/ 9308 w 9308"/>
                            <a:gd name="T13" fmla="*/ 0 h 74"/>
                          </a:gdLst>
                          <a:ahLst/>
                          <a:cxnLst>
                            <a:cxn ang="0">
                              <a:pos x="T0" y="T1"/>
                            </a:cxn>
                            <a:cxn ang="0">
                              <a:pos x="T2" y="T3"/>
                            </a:cxn>
                            <a:cxn ang="0">
                              <a:pos x="T4" y="T5"/>
                            </a:cxn>
                            <a:cxn ang="0">
                              <a:pos x="T6" y="T7"/>
                            </a:cxn>
                            <a:cxn ang="0">
                              <a:pos x="T8" y="T9"/>
                            </a:cxn>
                            <a:cxn ang="0">
                              <a:pos x="T10" y="T11"/>
                            </a:cxn>
                            <a:cxn ang="0">
                              <a:pos x="T12" y="T13"/>
                            </a:cxn>
                          </a:cxnLst>
                          <a:rect l="0" t="0" r="r" b="b"/>
                          <a:pathLst>
                            <a:path w="9308" h="74">
                              <a:moveTo>
                                <a:pt x="0" y="0"/>
                              </a:moveTo>
                              <a:lnTo>
                                <a:pt x="924" y="0"/>
                              </a:lnTo>
                              <a:lnTo>
                                <a:pt x="931" y="0"/>
                              </a:lnTo>
                              <a:lnTo>
                                <a:pt x="982" y="73"/>
                              </a:lnTo>
                              <a:lnTo>
                                <a:pt x="1033" y="0"/>
                              </a:lnTo>
                              <a:lnTo>
                                <a:pt x="1037" y="0"/>
                              </a:lnTo>
                              <a:lnTo>
                                <a:pt x="9308" y="0"/>
                              </a:lnTo>
                            </a:path>
                          </a:pathLst>
                        </a:custGeom>
                        <a:noFill/>
                        <a:ln w="6400">
                          <a:solidFill>
                            <a:srgbClr val="0E3B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8A603" id="Freeform: Shape 206" o:spid="_x0000_s1026" style="position:absolute;margin-left:95.8pt;margin-top:16.45pt;width:468.4pt;height:3.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" path="m,l924,r7,l982,73,1033,r4,l9308,e" filled="f" strokecolor="#0e3b70" strokeweight=".17778mm">
                <v:path arrowok="t" o:connecttype="custom" o:connectlocs="0,0;590522,0;594996,0;627590,44476;660183,0;662740,0;5948680,0" o:connectangles="0,0,0,0,0,0,0"/>
              </v:shape>
            </w:pict>
          </mc:Fallback>
        </mc:AlternateContent>
      </w:r>
    </w:p>
    <w:p w14:paraId="29835B1E" w14:textId="73D7DED4" w:rsidR="009B08ED" w:rsidRDefault="009B08ED" w:rsidP="0047660B">
      <w:pPr>
        <w:ind w:right="170"/>
      </w:pPr>
    </w:p>
    <w:p w14:paraId="2F4B67AA" w14:textId="77777777" w:rsidR="009B08ED" w:rsidRPr="00314EBE" w:rsidRDefault="009B08ED" w:rsidP="0047660B">
      <w:pPr>
        <w:ind w:right="170"/>
      </w:pPr>
    </w:p>
    <w:p w14:paraId="7AD4AF75" w14:textId="77777777" w:rsidR="009B08ED" w:rsidRPr="00314EBE" w:rsidRDefault="009B08ED" w:rsidP="0047660B">
      <w:pPr>
        <w:ind w:right="170"/>
      </w:pPr>
    </w:p>
    <w:p w14:paraId="4C5C1F61" w14:textId="77777777" w:rsidR="009B08ED" w:rsidRPr="00314EBE" w:rsidRDefault="009B08ED" w:rsidP="0047660B">
      <w:pPr>
        <w:ind w:right="170"/>
      </w:pPr>
    </w:p>
    <w:p w14:paraId="052C9A18" w14:textId="77777777" w:rsidR="009B08ED" w:rsidRPr="00314EBE" w:rsidRDefault="009B08ED" w:rsidP="0047660B">
      <w:pPr>
        <w:ind w:right="170"/>
      </w:pPr>
    </w:p>
    <w:p w14:paraId="1B2033A2" w14:textId="77777777" w:rsidR="009B08ED" w:rsidRDefault="009B08ED" w:rsidP="0047660B">
      <w:pPr>
        <w:ind w:right="170"/>
      </w:pPr>
    </w:p>
    <w:p w14:paraId="6B67AD05" w14:textId="77777777" w:rsidR="009F58E3" w:rsidRPr="00314EBE" w:rsidRDefault="009F58E3" w:rsidP="0047660B">
      <w:pPr>
        <w:ind w:right="170"/>
      </w:pPr>
    </w:p>
    <w:p w14:paraId="3D698812" w14:textId="77777777" w:rsidR="009B08ED" w:rsidRDefault="009B08ED" w:rsidP="0047660B">
      <w:pPr>
        <w:ind w:right="170"/>
        <w:rPr>
          <w:sz w:val="24"/>
        </w:rPr>
      </w:pPr>
    </w:p>
    <w:p w14:paraId="67725756" w14:textId="77777777" w:rsidR="009F58E3" w:rsidRDefault="009F58E3" w:rsidP="0047660B">
      <w:pPr>
        <w:ind w:right="170"/>
        <w:rPr>
          <w:sz w:val="24"/>
        </w:rPr>
      </w:pPr>
    </w:p>
    <w:p w14:paraId="3C8439C3" w14:textId="1D4E013D" w:rsidR="009F58E3" w:rsidRPr="0097295B" w:rsidRDefault="00087115" w:rsidP="00621D1B">
      <w:pPr>
        <w:pStyle w:val="BodyText"/>
        <w:ind w:left="1758" w:right="227"/>
        <w:jc w:val="both"/>
        <w:rPr>
          <w:sz w:val="20"/>
          <w:lang w:val="el-GR"/>
        </w:rPr>
      </w:pPr>
      <w:r>
        <w:rPr>
          <w:sz w:val="20"/>
          <w:szCs w:val="20"/>
          <w:lang w:val="el-GR"/>
        </w:rPr>
        <w:lastRenderedPageBreak/>
        <w:t>οικονομία, μετριέται ως ο λόγος του συνόλου των εισαγωγών και εξαγωγών προς το ΑΕΠ</w:t>
      </w:r>
      <w:r w:rsidRPr="008B1B72">
        <w:rPr>
          <w:sz w:val="20"/>
          <w:szCs w:val="20"/>
          <w:lang w:val="el-GR"/>
        </w:rPr>
        <w:t xml:space="preserve"> </w:t>
      </w:r>
      <w:r>
        <w:rPr>
          <w:sz w:val="20"/>
          <w:szCs w:val="20"/>
          <w:lang w:val="el-GR"/>
        </w:rPr>
        <w:t xml:space="preserve">και </w:t>
      </w:r>
      <w:r w:rsidRPr="004869CB">
        <w:rPr>
          <w:sz w:val="20"/>
          <w:szCs w:val="20"/>
          <w:lang w:val="el-GR"/>
        </w:rPr>
        <w:t>έχει</w:t>
      </w:r>
      <w:r w:rsidRPr="00621D1B">
        <w:rPr>
          <w:sz w:val="20"/>
          <w:szCs w:val="20"/>
          <w:lang w:val="el-GR"/>
        </w:rPr>
        <w:t xml:space="preserve"> σημειώσει </w:t>
      </w:r>
      <w:r w:rsidR="00621D1B" w:rsidRPr="00621D1B">
        <w:rPr>
          <w:sz w:val="20"/>
          <w:szCs w:val="20"/>
          <w:lang w:val="el-GR"/>
        </w:rPr>
        <w:t xml:space="preserve">σημαντική βελτίωση τα τελευταία χρόνια. Το 2023, </w:t>
      </w:r>
      <w:r w:rsidR="009F58E3" w:rsidRPr="00621D1B">
        <w:rPr>
          <w:sz w:val="20"/>
          <w:lang w:val="el-GR"/>
        </w:rPr>
        <w:t>ο εν λόγω δείκτης προσέγγισε το 95%, πλησιάζοντας τον ευρωπαϊκό μέσο που διαμορφώθηκε σε 101,</w:t>
      </w:r>
      <w:r w:rsidR="00A03EB1">
        <w:rPr>
          <w:sz w:val="20"/>
          <w:lang w:val="el-GR"/>
        </w:rPr>
        <w:t>7</w:t>
      </w:r>
      <w:r w:rsidR="009F58E3" w:rsidRPr="00621D1B">
        <w:rPr>
          <w:sz w:val="20"/>
          <w:lang w:val="el-GR"/>
        </w:rPr>
        <w:t xml:space="preserve">% (Γράφημα 1α). </w:t>
      </w:r>
      <w:r w:rsidR="009F58E3" w:rsidRPr="0097295B">
        <w:rPr>
          <w:sz w:val="20"/>
          <w:lang w:val="el-GR"/>
        </w:rPr>
        <w:t xml:space="preserve">Αξίζει να σημειωθεί, </w:t>
      </w:r>
      <w:r w:rsidR="003B2074">
        <w:rPr>
          <w:sz w:val="20"/>
          <w:lang w:val="el-GR"/>
        </w:rPr>
        <w:t>ότι</w:t>
      </w:r>
      <w:r w:rsidR="003B2074" w:rsidRPr="0097295B">
        <w:rPr>
          <w:sz w:val="20"/>
          <w:lang w:val="el-GR"/>
        </w:rPr>
        <w:t xml:space="preserve"> </w:t>
      </w:r>
      <w:r w:rsidR="009F58E3" w:rsidRPr="0097295B">
        <w:rPr>
          <w:sz w:val="20"/>
          <w:lang w:val="el-GR"/>
        </w:rPr>
        <w:t>ο εν λόγω δείκτης το 2010 ήταν μόλις 51%, ενώ</w:t>
      </w:r>
      <w:r w:rsidR="00F81F23" w:rsidRPr="00C2046C">
        <w:rPr>
          <w:sz w:val="20"/>
          <w:lang w:val="el-GR"/>
        </w:rPr>
        <w:t>,</w:t>
      </w:r>
      <w:r w:rsidR="009F58E3" w:rsidRPr="0097295B">
        <w:rPr>
          <w:sz w:val="20"/>
          <w:lang w:val="el-GR"/>
        </w:rPr>
        <w:t xml:space="preserve"> κατά μέσο όρο, τη δεκαετία του 1990 δεν ξεπερνούσε το 40%.</w:t>
      </w:r>
    </w:p>
    <w:p w14:paraId="6068D6BC" w14:textId="77777777" w:rsidR="009F58E3" w:rsidRPr="00621D1B" w:rsidRDefault="009F58E3" w:rsidP="009F58E3">
      <w:pPr>
        <w:spacing w:after="0" w:line="240" w:lineRule="auto"/>
        <w:ind w:left="1757" w:right="230"/>
        <w:jc w:val="both"/>
        <w:rPr>
          <w:sz w:val="20"/>
          <w:szCs w:val="20"/>
        </w:rPr>
      </w:pPr>
    </w:p>
    <w:p w14:paraId="239CDFDC" w14:textId="03B3D588" w:rsidR="009F58E3" w:rsidRDefault="005C0035" w:rsidP="009F58E3">
      <w:pPr>
        <w:spacing w:after="0" w:line="240" w:lineRule="auto"/>
        <w:ind w:left="1757" w:right="230"/>
        <w:jc w:val="both"/>
        <w:rPr>
          <w:rFonts w:ascii="Arial" w:eastAsia="Arial" w:hAnsi="Arial" w:cs="Arial"/>
          <w:sz w:val="20"/>
          <w:szCs w:val="19"/>
        </w:rPr>
      </w:pPr>
      <w:r w:rsidRPr="005C0035">
        <w:rPr>
          <w:rFonts w:ascii="Arial" w:hAnsi="Arial" w:cs="Arial"/>
          <w:i/>
          <w:iCs/>
          <w:sz w:val="20"/>
          <w:szCs w:val="20"/>
        </w:rPr>
        <w:t>Δεύτερον</w:t>
      </w:r>
      <w:r>
        <w:rPr>
          <w:rFonts w:ascii="Arial" w:hAnsi="Arial" w:cs="Arial"/>
          <w:sz w:val="20"/>
          <w:szCs w:val="20"/>
        </w:rPr>
        <w:t>,</w:t>
      </w:r>
      <w:r w:rsidRPr="005C0035">
        <w:rPr>
          <w:rFonts w:ascii="Arial" w:hAnsi="Arial" w:cs="Arial"/>
          <w:sz w:val="20"/>
          <w:szCs w:val="20"/>
        </w:rPr>
        <w:t xml:space="preserve"> </w:t>
      </w:r>
      <w:r w:rsidR="006C4767">
        <w:rPr>
          <w:rFonts w:ascii="Arial" w:hAnsi="Arial" w:cs="Arial"/>
          <w:sz w:val="20"/>
          <w:szCs w:val="20"/>
        </w:rPr>
        <w:t xml:space="preserve">το </w:t>
      </w:r>
      <w:r w:rsidR="00E368CF">
        <w:rPr>
          <w:rFonts w:ascii="Arial" w:hAnsi="Arial" w:cs="Arial"/>
          <w:sz w:val="20"/>
          <w:szCs w:val="20"/>
        </w:rPr>
        <w:t>μερίδιο</w:t>
      </w:r>
      <w:r w:rsidR="0043475E">
        <w:rPr>
          <w:rFonts w:ascii="Arial" w:hAnsi="Arial" w:cs="Arial"/>
          <w:sz w:val="20"/>
          <w:szCs w:val="20"/>
        </w:rPr>
        <w:t xml:space="preserve"> των ελληνικών εξαγωγών αγαθών </w:t>
      </w:r>
      <w:r w:rsidRPr="005C0035">
        <w:rPr>
          <w:rFonts w:ascii="Arial" w:hAnsi="Arial" w:cs="Arial"/>
          <w:sz w:val="20"/>
          <w:szCs w:val="20"/>
        </w:rPr>
        <w:t>επί των συνολικών εξαγωγών αγαθών παγκοσμίως</w:t>
      </w:r>
      <w:r w:rsidR="00E368CF">
        <w:rPr>
          <w:rFonts w:ascii="Arial" w:hAnsi="Arial" w:cs="Arial"/>
          <w:sz w:val="20"/>
          <w:szCs w:val="20"/>
        </w:rPr>
        <w:t xml:space="preserve"> </w:t>
      </w:r>
      <w:r w:rsidR="00682CBA">
        <w:rPr>
          <w:rFonts w:ascii="Arial" w:hAnsi="Arial" w:cs="Arial"/>
          <w:sz w:val="20"/>
          <w:szCs w:val="20"/>
        </w:rPr>
        <w:t xml:space="preserve">καταγράφει επίσης </w:t>
      </w:r>
      <w:r w:rsidR="00AE1F19" w:rsidRPr="00621D1B">
        <w:rPr>
          <w:rFonts w:ascii="Arial" w:eastAsia="Arial" w:hAnsi="Arial" w:cs="Arial"/>
          <w:sz w:val="20"/>
          <w:szCs w:val="19"/>
        </w:rPr>
        <w:t xml:space="preserve">σημαντική </w:t>
      </w:r>
      <w:r w:rsidR="009F58E3" w:rsidRPr="00621D1B">
        <w:rPr>
          <w:rFonts w:ascii="Arial" w:eastAsia="Arial" w:hAnsi="Arial" w:cs="Arial"/>
          <w:sz w:val="20"/>
          <w:szCs w:val="19"/>
        </w:rPr>
        <w:t>αύξηση. Συγκεκριμένα, το 2010</w:t>
      </w:r>
      <w:r w:rsidR="00F81F23" w:rsidRPr="00C2046C">
        <w:rPr>
          <w:rFonts w:ascii="Arial" w:eastAsia="Arial" w:hAnsi="Arial" w:cs="Arial"/>
          <w:sz w:val="20"/>
          <w:szCs w:val="19"/>
        </w:rPr>
        <w:t>,</w:t>
      </w:r>
      <w:r w:rsidR="009F58E3" w:rsidRPr="00621D1B">
        <w:rPr>
          <w:rFonts w:ascii="Arial" w:eastAsia="Arial" w:hAnsi="Arial" w:cs="Arial"/>
          <w:sz w:val="20"/>
          <w:szCs w:val="19"/>
        </w:rPr>
        <w:t xml:space="preserve"> οι εξαγωγές αγαθών της Ελλάδας αντιπροσώπευαν το 0,18% των παγκόσμιων εξαγωγών αγαθών, με το εν λόγω ποσοστό να υποχωρεί στο 0,17% το 2015 και έκτοτε να ακολουθεί ανοδική πορεία για να διαμορφωθεί στο 0,23% το 2023 (Γράφημα </w:t>
      </w:r>
      <w:r w:rsidR="009F58E3" w:rsidRPr="00534E6D">
        <w:rPr>
          <w:rFonts w:ascii="Arial" w:eastAsia="Arial" w:hAnsi="Arial" w:cs="Arial"/>
          <w:sz w:val="20"/>
          <w:szCs w:val="19"/>
        </w:rPr>
        <w:t xml:space="preserve">1β), το οποίο αποτελεί το υψηλότερο ποσοστό </w:t>
      </w:r>
      <w:r w:rsidR="00534E6D" w:rsidRPr="00534E6D">
        <w:rPr>
          <w:rFonts w:ascii="Arial" w:eastAsia="Arial" w:hAnsi="Arial" w:cs="Arial"/>
          <w:sz w:val="20"/>
          <w:szCs w:val="19"/>
        </w:rPr>
        <w:t>από το</w:t>
      </w:r>
      <w:r w:rsidR="00534E6D">
        <w:rPr>
          <w:rFonts w:ascii="Arial" w:eastAsia="Arial" w:hAnsi="Arial" w:cs="Arial"/>
          <w:sz w:val="20"/>
          <w:szCs w:val="19"/>
        </w:rPr>
        <w:t xml:space="preserve"> 1992</w:t>
      </w:r>
      <w:r w:rsidR="009F58E3" w:rsidRPr="00621D1B">
        <w:rPr>
          <w:rFonts w:ascii="Arial" w:eastAsia="Arial" w:hAnsi="Arial" w:cs="Arial"/>
          <w:sz w:val="20"/>
          <w:szCs w:val="19"/>
        </w:rPr>
        <w:t xml:space="preserve">. Η επίδοση αυτή της Ελλάδας </w:t>
      </w:r>
      <w:r w:rsidR="00CA43FB">
        <w:rPr>
          <w:rFonts w:ascii="Arial" w:eastAsia="Arial" w:hAnsi="Arial" w:cs="Arial"/>
          <w:sz w:val="20"/>
          <w:szCs w:val="19"/>
        </w:rPr>
        <w:t xml:space="preserve">καθίσταται ακόμη πιο </w:t>
      </w:r>
      <w:r w:rsidR="009F58E3" w:rsidRPr="00621D1B">
        <w:rPr>
          <w:rFonts w:ascii="Arial" w:eastAsia="Arial" w:hAnsi="Arial" w:cs="Arial"/>
          <w:sz w:val="20"/>
          <w:szCs w:val="19"/>
        </w:rPr>
        <w:t xml:space="preserve">σημαντική </w:t>
      </w:r>
      <w:r w:rsidR="00CA43FB">
        <w:rPr>
          <w:rFonts w:ascii="Arial" w:eastAsia="Arial" w:hAnsi="Arial" w:cs="Arial"/>
          <w:sz w:val="20"/>
          <w:szCs w:val="19"/>
        </w:rPr>
        <w:t>εάν ληφθεί υπόψη</w:t>
      </w:r>
      <w:r w:rsidR="00CA43FB" w:rsidRPr="00621D1B">
        <w:rPr>
          <w:rFonts w:ascii="Arial" w:eastAsia="Arial" w:hAnsi="Arial" w:cs="Arial"/>
          <w:sz w:val="20"/>
          <w:szCs w:val="19"/>
        </w:rPr>
        <w:t xml:space="preserve"> </w:t>
      </w:r>
      <w:r w:rsidR="00CA43FB">
        <w:rPr>
          <w:rFonts w:ascii="Arial" w:eastAsia="Arial" w:hAnsi="Arial" w:cs="Arial"/>
          <w:sz w:val="20"/>
          <w:szCs w:val="19"/>
        </w:rPr>
        <w:t>ότι</w:t>
      </w:r>
      <w:r w:rsidR="009F58E3" w:rsidRPr="00621D1B">
        <w:rPr>
          <w:rFonts w:ascii="Arial" w:eastAsia="Arial" w:hAnsi="Arial" w:cs="Arial"/>
          <w:sz w:val="20"/>
          <w:szCs w:val="19"/>
        </w:rPr>
        <w:t xml:space="preserve"> έλαβε χώρα </w:t>
      </w:r>
      <w:r w:rsidR="002D5CE4">
        <w:rPr>
          <w:rFonts w:ascii="Arial" w:eastAsia="Arial" w:hAnsi="Arial" w:cs="Arial"/>
          <w:sz w:val="20"/>
          <w:szCs w:val="19"/>
        </w:rPr>
        <w:t xml:space="preserve">σε μία περίοδο </w:t>
      </w:r>
      <w:r w:rsidR="009F58E3" w:rsidRPr="00621D1B">
        <w:rPr>
          <w:rFonts w:ascii="Arial" w:eastAsia="Arial" w:hAnsi="Arial" w:cs="Arial"/>
          <w:sz w:val="20"/>
          <w:szCs w:val="19"/>
        </w:rPr>
        <w:t>ενίσχυσης του παγκόσμιου εμπορίου. Συγκεκριμένα, κατά την περίοδο 2010-2023</w:t>
      </w:r>
      <w:r w:rsidR="00F81F23" w:rsidRPr="00C2046C">
        <w:rPr>
          <w:rFonts w:ascii="Arial" w:eastAsia="Arial" w:hAnsi="Arial" w:cs="Arial"/>
          <w:sz w:val="20"/>
          <w:szCs w:val="19"/>
        </w:rPr>
        <w:t>,</w:t>
      </w:r>
      <w:r w:rsidR="009F58E3" w:rsidRPr="00621D1B">
        <w:rPr>
          <w:rFonts w:ascii="Arial" w:eastAsia="Arial" w:hAnsi="Arial" w:cs="Arial"/>
          <w:sz w:val="20"/>
          <w:szCs w:val="19"/>
        </w:rPr>
        <w:t xml:space="preserve"> οι εξαγωγές αγαθών παγκοσμίως αυξήθηκαν κατά 5,2%</w:t>
      </w:r>
      <w:r w:rsidR="00F81F23" w:rsidRPr="00C2046C">
        <w:rPr>
          <w:rFonts w:ascii="Arial" w:eastAsia="Arial" w:hAnsi="Arial" w:cs="Arial"/>
          <w:sz w:val="20"/>
          <w:szCs w:val="19"/>
        </w:rPr>
        <w:t>,</w:t>
      </w:r>
      <w:r w:rsidR="009F58E3" w:rsidRPr="00621D1B">
        <w:rPr>
          <w:rFonts w:ascii="Arial" w:eastAsia="Arial" w:hAnsi="Arial" w:cs="Arial"/>
          <w:sz w:val="20"/>
          <w:szCs w:val="19"/>
        </w:rPr>
        <w:t xml:space="preserve"> κατά μέσο όρο, ωστόσο στην Ελλάδα η άνοδος ήταν μεγαλύτερη (6,7%), με αποτέλεσμα την αύξηση του μεριδίου της χώρας μας. Η αύξηση αυτή έρχεται σε αντίθεση με την πτωτική τάση του μεριδίου των εξαγωγών της Ευρωπαϊκής Ένωσης, το οποίο υποχώρησε από 31,16% το 2010 σε 30,25% το 2023.</w:t>
      </w:r>
    </w:p>
    <w:p w14:paraId="2B36EFFD" w14:textId="77777777" w:rsidR="008462F4" w:rsidRDefault="008462F4" w:rsidP="009F58E3">
      <w:pPr>
        <w:spacing w:after="0" w:line="240" w:lineRule="auto"/>
        <w:ind w:left="1757" w:right="230"/>
        <w:jc w:val="both"/>
        <w:rPr>
          <w:rFonts w:ascii="Arial" w:eastAsia="Arial" w:hAnsi="Arial" w:cs="Arial"/>
          <w:sz w:val="20"/>
          <w:szCs w:val="19"/>
        </w:rPr>
      </w:pPr>
    </w:p>
    <w:p w14:paraId="6558BF65" w14:textId="77777777" w:rsidR="008462F4" w:rsidRPr="009F58E3" w:rsidRDefault="008462F4" w:rsidP="008462F4">
      <w:pPr>
        <w:pStyle w:val="BodyText"/>
        <w:ind w:left="1758" w:right="227"/>
        <w:jc w:val="both"/>
        <w:rPr>
          <w:lang w:val="el-GR"/>
        </w:rPr>
      </w:pPr>
      <w:r>
        <w:rPr>
          <w:b/>
          <w:bCs/>
          <w:sz w:val="20"/>
          <w:szCs w:val="20"/>
          <w:lang w:val="el-GR"/>
        </w:rPr>
        <w:t>Ανταγωνιστικότητα</w:t>
      </w:r>
      <w:r w:rsidRPr="00D73B0C">
        <w:rPr>
          <w:b/>
          <w:bCs/>
          <w:sz w:val="20"/>
          <w:szCs w:val="20"/>
          <w:lang w:val="el-GR"/>
        </w:rPr>
        <w:t xml:space="preserve"> της </w:t>
      </w:r>
      <w:r>
        <w:rPr>
          <w:b/>
          <w:bCs/>
          <w:sz w:val="20"/>
          <w:szCs w:val="20"/>
          <w:lang w:val="el-GR"/>
        </w:rPr>
        <w:t>Ελληνικής Οικονομίας και Διεθνώς Εμπορεύσιμα Αγαθά</w:t>
      </w:r>
    </w:p>
    <w:p w14:paraId="18B364B4" w14:textId="77777777" w:rsidR="008462F4" w:rsidRDefault="008462F4" w:rsidP="008462F4">
      <w:pPr>
        <w:pStyle w:val="BodyText"/>
        <w:ind w:left="1758" w:right="227"/>
        <w:jc w:val="both"/>
        <w:rPr>
          <w:lang w:val="el-GR"/>
        </w:rPr>
      </w:pPr>
    </w:p>
    <w:p w14:paraId="352B0D28" w14:textId="61988C44" w:rsidR="008462F4" w:rsidRPr="00621D1B" w:rsidRDefault="008462F4" w:rsidP="008462F4">
      <w:pPr>
        <w:pStyle w:val="BodyText"/>
        <w:ind w:left="1758" w:right="227"/>
        <w:jc w:val="both"/>
        <w:rPr>
          <w:sz w:val="20"/>
          <w:szCs w:val="20"/>
          <w:lang w:val="el-GR"/>
        </w:rPr>
      </w:pPr>
      <w:r w:rsidRPr="00621D1B">
        <w:rPr>
          <w:sz w:val="20"/>
          <w:szCs w:val="20"/>
          <w:lang w:val="el-GR"/>
        </w:rPr>
        <w:t xml:space="preserve">Στο Γράφημα </w:t>
      </w:r>
      <w:r>
        <w:rPr>
          <w:sz w:val="20"/>
          <w:szCs w:val="20"/>
          <w:lang w:val="el-GR"/>
        </w:rPr>
        <w:t>2</w:t>
      </w:r>
      <w:r w:rsidRPr="00621D1B">
        <w:rPr>
          <w:sz w:val="20"/>
          <w:szCs w:val="20"/>
          <w:lang w:val="el-GR"/>
        </w:rPr>
        <w:t xml:space="preserve"> απεικονίζεται το μερίδιο επί της Ακαθάριστης Προστιθέμενης Αξίας (ΑΠΑ) των κλάδ</w:t>
      </w:r>
      <w:r>
        <w:rPr>
          <w:sz w:val="20"/>
          <w:szCs w:val="20"/>
          <w:lang w:val="el-GR"/>
        </w:rPr>
        <w:t>ων</w:t>
      </w:r>
      <w:r w:rsidRPr="00621D1B">
        <w:rPr>
          <w:sz w:val="20"/>
          <w:szCs w:val="20"/>
          <w:lang w:val="el-GR"/>
        </w:rPr>
        <w:t xml:space="preserve"> παραγωγής διεθνώς εμπορεύσιμων αγαθών και υπηρεσιών</w:t>
      </w:r>
      <w:r>
        <w:rPr>
          <w:sz w:val="20"/>
          <w:szCs w:val="20"/>
          <w:lang w:val="el-GR"/>
        </w:rPr>
        <w:t xml:space="preserve"> που</w:t>
      </w:r>
      <w:r w:rsidR="00F81F23" w:rsidRPr="00C2046C">
        <w:rPr>
          <w:sz w:val="20"/>
          <w:szCs w:val="20"/>
          <w:lang w:val="el-GR"/>
        </w:rPr>
        <w:t>,</w:t>
      </w:r>
      <w:r w:rsidRPr="00621D1B">
        <w:rPr>
          <w:sz w:val="20"/>
          <w:szCs w:val="20"/>
          <w:lang w:val="el-GR"/>
        </w:rPr>
        <w:t xml:space="preserve"> για τις ανάγκες της παρούσας ανάλυσης, ορίζονται ως η γεωργία, η βιομηχανία, το χονδρικό και λιανικό εμπόριο, </w:t>
      </w:r>
      <w:r w:rsidR="007C4447">
        <w:rPr>
          <w:sz w:val="20"/>
          <w:szCs w:val="20"/>
          <w:lang w:val="el-GR"/>
        </w:rPr>
        <w:t>οι υπηρεσίες παροχής καταλύματος</w:t>
      </w:r>
      <w:r w:rsidR="00995F8F">
        <w:rPr>
          <w:sz w:val="20"/>
          <w:szCs w:val="20"/>
          <w:lang w:val="el-GR"/>
        </w:rPr>
        <w:t>, τις υπηρεσίες</w:t>
      </w:r>
      <w:r w:rsidR="007C4447">
        <w:rPr>
          <w:sz w:val="20"/>
          <w:szCs w:val="20"/>
          <w:lang w:val="el-GR"/>
        </w:rPr>
        <w:t xml:space="preserve"> εστίασης</w:t>
      </w:r>
      <w:r w:rsidRPr="00621D1B">
        <w:rPr>
          <w:sz w:val="20"/>
          <w:szCs w:val="20"/>
          <w:lang w:val="el-GR"/>
        </w:rPr>
        <w:t xml:space="preserve"> και οι μεταφορές. Παρά το γεγονός ότι το μερίδιο των διεθνώς εμπορεύσιμων </w:t>
      </w:r>
      <w:r>
        <w:rPr>
          <w:sz w:val="20"/>
          <w:szCs w:val="20"/>
          <w:lang w:val="el-GR"/>
        </w:rPr>
        <w:t>κλάδων</w:t>
      </w:r>
      <w:r w:rsidRPr="00621D1B">
        <w:rPr>
          <w:sz w:val="20"/>
          <w:szCs w:val="20"/>
          <w:lang w:val="el-GR"/>
        </w:rPr>
        <w:t xml:space="preserve"> υποχώρησε ελαφρώς σε 47,2% το 2023</w:t>
      </w:r>
      <w:r>
        <w:rPr>
          <w:sz w:val="20"/>
          <w:szCs w:val="20"/>
          <w:lang w:val="el-GR"/>
        </w:rPr>
        <w:t xml:space="preserve">, </w:t>
      </w:r>
      <w:r w:rsidRPr="00621D1B">
        <w:rPr>
          <w:sz w:val="20"/>
          <w:szCs w:val="20"/>
          <w:lang w:val="el-GR"/>
        </w:rPr>
        <w:t>από 48,9% το 2022, αυξήθηκε σημαντικά κατά τη διάρκεια της περασμένης δεκαετίας</w:t>
      </w:r>
      <w:r>
        <w:rPr>
          <w:sz w:val="20"/>
          <w:szCs w:val="20"/>
          <w:lang w:val="el-GR"/>
        </w:rPr>
        <w:t xml:space="preserve"> (2010: </w:t>
      </w:r>
      <w:r w:rsidRPr="00621D1B">
        <w:rPr>
          <w:sz w:val="20"/>
          <w:szCs w:val="20"/>
          <w:lang w:val="el-GR"/>
        </w:rPr>
        <w:t>40,6%</w:t>
      </w:r>
      <w:r>
        <w:rPr>
          <w:sz w:val="20"/>
          <w:szCs w:val="20"/>
          <w:lang w:val="el-GR"/>
        </w:rPr>
        <w:t>)</w:t>
      </w:r>
      <w:r w:rsidRPr="00621D1B">
        <w:rPr>
          <w:sz w:val="20"/>
          <w:szCs w:val="20"/>
          <w:lang w:val="el-GR"/>
        </w:rPr>
        <w:t>. Όλοι οι επιμέρους κλάδοι που παράγουν διεθνώς εμπορεύσιμα αγαθά και υπηρεσίες έχουν ενισχύσει τα μερίδιά τους σε σύγκριση με το 2010, με το ποσοστό της βιομηχανίας επί της συνολικής ΑΠΑ να ανέρχεται</w:t>
      </w:r>
      <w:r w:rsidR="00F81F23" w:rsidRPr="00C2046C">
        <w:rPr>
          <w:sz w:val="20"/>
          <w:szCs w:val="20"/>
          <w:lang w:val="el-GR"/>
        </w:rPr>
        <w:t>,</w:t>
      </w:r>
      <w:r w:rsidRPr="00621D1B">
        <w:rPr>
          <w:sz w:val="20"/>
          <w:szCs w:val="20"/>
          <w:lang w:val="el-GR"/>
        </w:rPr>
        <w:t xml:space="preserve"> το 2023</w:t>
      </w:r>
      <w:r w:rsidR="00F81F23" w:rsidRPr="00C2046C">
        <w:rPr>
          <w:sz w:val="20"/>
          <w:szCs w:val="20"/>
          <w:lang w:val="el-GR"/>
        </w:rPr>
        <w:t>,</w:t>
      </w:r>
      <w:r w:rsidRPr="00621D1B">
        <w:rPr>
          <w:sz w:val="20"/>
          <w:szCs w:val="20"/>
          <w:lang w:val="el-GR"/>
        </w:rPr>
        <w:t xml:space="preserve"> σε σχεδόν 16% από 12,3%, του ευρύτερου κλάδου που περιλαμβάνει τον τουρισμό και το εμπόριο να ενισχύεται κατά 2 ποσοστιαίες μονάδες και το μερίδιο του πρωτογενούς τομέα να αυξάνεται από 3,4% σε 4,3%. </w:t>
      </w:r>
    </w:p>
    <w:p w14:paraId="4FA4811C" w14:textId="77777777" w:rsidR="008462F4" w:rsidRPr="00621D1B" w:rsidRDefault="008462F4" w:rsidP="008462F4">
      <w:pPr>
        <w:pStyle w:val="BodyText"/>
        <w:ind w:left="1758" w:right="227"/>
        <w:jc w:val="both"/>
        <w:rPr>
          <w:sz w:val="20"/>
          <w:szCs w:val="20"/>
          <w:lang w:val="el-GR"/>
        </w:rPr>
      </w:pPr>
    </w:p>
    <w:p w14:paraId="74F9F73F" w14:textId="562C4AF4" w:rsidR="008462F4" w:rsidRDefault="008462F4" w:rsidP="008462F4">
      <w:pPr>
        <w:pStyle w:val="BodyText"/>
        <w:ind w:left="1758" w:right="227"/>
        <w:jc w:val="both"/>
        <w:rPr>
          <w:ins w:id="0" w:author="Mouzakis Gerasimos" w:date="2024-04-22T15:16:00Z"/>
          <w:sz w:val="20"/>
          <w:szCs w:val="20"/>
          <w:lang w:val="el-GR"/>
        </w:rPr>
      </w:pPr>
      <w:r w:rsidRPr="00621D1B">
        <w:rPr>
          <w:sz w:val="20"/>
          <w:szCs w:val="20"/>
          <w:lang w:val="el-GR"/>
        </w:rPr>
        <w:t>Σε ετήσια βάση</w:t>
      </w:r>
      <w:r w:rsidR="00F81F23" w:rsidRPr="00C2046C">
        <w:rPr>
          <w:sz w:val="20"/>
          <w:szCs w:val="20"/>
          <w:lang w:val="el-GR"/>
        </w:rPr>
        <w:t>,</w:t>
      </w:r>
      <w:r w:rsidRPr="00621D1B">
        <w:rPr>
          <w:sz w:val="20"/>
          <w:szCs w:val="20"/>
          <w:lang w:val="el-GR"/>
        </w:rPr>
        <w:t xml:space="preserve"> ωστόσο, </w:t>
      </w:r>
      <w:r>
        <w:rPr>
          <w:sz w:val="20"/>
          <w:szCs w:val="20"/>
          <w:lang w:val="el-GR"/>
        </w:rPr>
        <w:t xml:space="preserve">η ΑΠΑ </w:t>
      </w:r>
      <w:r w:rsidRPr="00621D1B">
        <w:rPr>
          <w:sz w:val="20"/>
          <w:szCs w:val="20"/>
          <w:lang w:val="el-GR"/>
        </w:rPr>
        <w:t>τη</w:t>
      </w:r>
      <w:r>
        <w:rPr>
          <w:sz w:val="20"/>
          <w:szCs w:val="20"/>
          <w:lang w:val="el-GR"/>
        </w:rPr>
        <w:t>ς</w:t>
      </w:r>
      <w:r w:rsidRPr="00621D1B">
        <w:rPr>
          <w:sz w:val="20"/>
          <w:szCs w:val="20"/>
          <w:lang w:val="el-GR"/>
        </w:rPr>
        <w:t xml:space="preserve"> </w:t>
      </w:r>
      <w:r>
        <w:rPr>
          <w:sz w:val="20"/>
          <w:szCs w:val="20"/>
          <w:lang w:val="el-GR"/>
        </w:rPr>
        <w:t>βιομηχανίας μειώθηκε (σε τρέχουσες τιμές)</w:t>
      </w:r>
      <w:r w:rsidRPr="00621D1B">
        <w:rPr>
          <w:sz w:val="20"/>
          <w:szCs w:val="20"/>
          <w:lang w:val="el-GR"/>
        </w:rPr>
        <w:t xml:space="preserve">, ενώ </w:t>
      </w:r>
      <w:r>
        <w:rPr>
          <w:sz w:val="20"/>
          <w:szCs w:val="20"/>
          <w:lang w:val="el-GR"/>
        </w:rPr>
        <w:t>το προϊόν</w:t>
      </w:r>
      <w:r w:rsidRPr="00621D1B">
        <w:rPr>
          <w:sz w:val="20"/>
          <w:szCs w:val="20"/>
          <w:lang w:val="el-GR"/>
        </w:rPr>
        <w:t xml:space="preserve"> του ευρύτερου κλάδου που περιλαμβάνει το χονδρικό και λιανικό εμπόριο, τον τουρισμό και τις μεταφορές σημείωσε άνοδο</w:t>
      </w:r>
      <w:r>
        <w:rPr>
          <w:sz w:val="20"/>
          <w:szCs w:val="20"/>
          <w:lang w:val="el-GR"/>
        </w:rPr>
        <w:t>, με ρυθμό χαμηλότερο της συνολικής ΑΠΑ</w:t>
      </w:r>
      <w:r w:rsidRPr="00621D1B">
        <w:rPr>
          <w:sz w:val="20"/>
          <w:szCs w:val="20"/>
          <w:lang w:val="el-GR"/>
        </w:rPr>
        <w:t xml:space="preserve">. </w:t>
      </w:r>
      <w:r>
        <w:rPr>
          <w:sz w:val="20"/>
          <w:szCs w:val="20"/>
          <w:lang w:val="el-GR"/>
        </w:rPr>
        <w:t xml:space="preserve">Επιπρόσθετα, η ΑΠΑ των κατασκευών αλλά και των </w:t>
      </w:r>
      <w:r w:rsidRPr="00621D1B">
        <w:rPr>
          <w:sz w:val="20"/>
          <w:szCs w:val="20"/>
          <w:lang w:val="el-GR"/>
        </w:rPr>
        <w:t>λοιπών κατηγοριών υπηρεσιών</w:t>
      </w:r>
      <w:r>
        <w:rPr>
          <w:sz w:val="20"/>
          <w:szCs w:val="20"/>
          <w:lang w:val="el-GR"/>
        </w:rPr>
        <w:t xml:space="preserve">, </w:t>
      </w:r>
      <w:r w:rsidRPr="00621D1B">
        <w:rPr>
          <w:sz w:val="20"/>
          <w:szCs w:val="20"/>
          <w:lang w:val="el-GR"/>
        </w:rPr>
        <w:t>όπως ενημέρωση και επικοινωνία, χρηματοπιστωτικές και ασφαλιστικές δραστηριότητες, επαγγελματικές, επιστημονικές και τεχνικές δραστηριότητες, διοικητικές και υποστηρικτικές δραστηριότητες και τέχνες, διασκέδαση και ψυχαγωγία</w:t>
      </w:r>
      <w:r>
        <w:rPr>
          <w:sz w:val="20"/>
          <w:szCs w:val="20"/>
          <w:lang w:val="el-GR"/>
        </w:rPr>
        <w:t>,</w:t>
      </w:r>
      <w:r w:rsidRPr="00621D1B">
        <w:rPr>
          <w:sz w:val="20"/>
          <w:szCs w:val="20"/>
          <w:lang w:val="el-GR"/>
        </w:rPr>
        <w:t xml:space="preserve"> </w:t>
      </w:r>
      <w:r>
        <w:rPr>
          <w:sz w:val="20"/>
          <w:szCs w:val="20"/>
          <w:lang w:val="el-GR"/>
        </w:rPr>
        <w:t xml:space="preserve">αυξήθηκε με ρυθμό εντονότερο από το σύνολο της ΑΠΑ, με αποτέλεσμα να ενισχυθεί η </w:t>
      </w:r>
      <w:r w:rsidRPr="00621D1B">
        <w:rPr>
          <w:sz w:val="20"/>
          <w:szCs w:val="20"/>
          <w:lang w:val="el-GR"/>
        </w:rPr>
        <w:t>συμμετοχή</w:t>
      </w:r>
      <w:r>
        <w:rPr>
          <w:sz w:val="20"/>
          <w:szCs w:val="20"/>
          <w:lang w:val="el-GR"/>
        </w:rPr>
        <w:t xml:space="preserve"> τους σε αυτήν. </w:t>
      </w:r>
      <w:r w:rsidRPr="00621D1B">
        <w:rPr>
          <w:sz w:val="20"/>
          <w:szCs w:val="20"/>
          <w:lang w:val="el-GR"/>
        </w:rPr>
        <w:t>Άλλωστε ο τριτογενής τομέας, εξαιρουμένων του εμπορίου, των καταλυμάτων</w:t>
      </w:r>
      <w:r w:rsidR="00F81F23" w:rsidRPr="00C2046C">
        <w:rPr>
          <w:sz w:val="20"/>
          <w:szCs w:val="20"/>
          <w:lang w:val="el-GR"/>
        </w:rPr>
        <w:t>,</w:t>
      </w:r>
      <w:r w:rsidRPr="00621D1B">
        <w:rPr>
          <w:sz w:val="20"/>
          <w:szCs w:val="20"/>
          <w:lang w:val="el-GR"/>
        </w:rPr>
        <w:t xml:space="preserve"> της εστίασης και των μεταφορών, είχε την υψηλότερη συμβολή στην άνοδο της ΑΠΑ</w:t>
      </w:r>
      <w:r>
        <w:rPr>
          <w:rStyle w:val="EndnoteReference"/>
          <w:sz w:val="20"/>
          <w:szCs w:val="20"/>
          <w:lang w:val="el-GR"/>
        </w:rPr>
        <w:endnoteReference w:id="3"/>
      </w:r>
      <w:r w:rsidRPr="00621D1B">
        <w:rPr>
          <w:sz w:val="20"/>
          <w:szCs w:val="20"/>
          <w:lang w:val="el-GR"/>
        </w:rPr>
        <w:t xml:space="preserve"> (βλ. </w:t>
      </w:r>
      <w:hyperlink r:id="rId14" w:history="1">
        <w:r w:rsidRPr="00621D1B">
          <w:rPr>
            <w:rStyle w:val="Hyperlink"/>
            <w:sz w:val="20"/>
            <w:szCs w:val="20"/>
            <w:lang w:val="el-GR"/>
          </w:rPr>
          <w:t>Δελτίο Οικονομικών Εξελίξεων της 29.3.2024</w:t>
        </w:r>
      </w:hyperlink>
      <w:r w:rsidRPr="00621D1B">
        <w:rPr>
          <w:sz w:val="20"/>
          <w:szCs w:val="20"/>
          <w:lang w:val="el-GR"/>
        </w:rPr>
        <w:t>).</w:t>
      </w:r>
    </w:p>
    <w:p w14:paraId="025B9769" w14:textId="78484FEF" w:rsidR="008462F4" w:rsidRDefault="008462F4" w:rsidP="007D580B">
      <w:pPr>
        <w:pStyle w:val="BodyText"/>
        <w:ind w:right="227"/>
        <w:jc w:val="both"/>
        <w:rPr>
          <w:lang w:val="el-GR"/>
        </w:rPr>
      </w:pPr>
    </w:p>
    <w:p w14:paraId="0ECC48C0" w14:textId="092F86F4" w:rsidR="008462F4" w:rsidRDefault="008462F4" w:rsidP="008462F4">
      <w:pPr>
        <w:pStyle w:val="BodyText"/>
        <w:ind w:left="1758" w:right="227"/>
        <w:jc w:val="both"/>
        <w:rPr>
          <w:lang w:val="el-GR"/>
        </w:rPr>
      </w:pPr>
      <w:r>
        <w:rPr>
          <w:noProof/>
          <w:lang w:val="el-GR"/>
        </w:rPr>
        <mc:AlternateContent>
          <mc:Choice Requires="wpg">
            <w:drawing>
              <wp:anchor distT="0" distB="0" distL="114300" distR="114300" simplePos="0" relativeHeight="251658245" behindDoc="0" locked="0" layoutInCell="1" allowOverlap="1" wp14:anchorId="13AC8F12" wp14:editId="2BBE443A">
                <wp:simplePos x="0" y="0"/>
                <wp:positionH relativeFrom="margin">
                  <wp:posOffset>7315</wp:posOffset>
                </wp:positionH>
                <wp:positionV relativeFrom="paragraph">
                  <wp:posOffset>82550</wp:posOffset>
                </wp:positionV>
                <wp:extent cx="7205980" cy="3744595"/>
                <wp:effectExtent l="0" t="0" r="0" b="8255"/>
                <wp:wrapNone/>
                <wp:docPr id="38" name="Group 38"/>
                <wp:cNvGraphicFramePr/>
                <a:graphic xmlns:a="http://schemas.openxmlformats.org/drawingml/2006/main">
                  <a:graphicData uri="http://schemas.microsoft.com/office/word/2010/wordprocessingGroup">
                    <wpg:wgp>
                      <wpg:cNvGrpSpPr/>
                      <wpg:grpSpPr>
                        <a:xfrm>
                          <a:off x="0" y="0"/>
                          <a:ext cx="7205980" cy="3744595"/>
                          <a:chOff x="0" y="0"/>
                          <a:chExt cx="7205980" cy="3744600"/>
                        </a:xfrm>
                      </wpg:grpSpPr>
                      <wpg:grpSp>
                        <wpg:cNvPr id="30" name="Group 399"/>
                        <wpg:cNvGrpSpPr>
                          <a:grpSpLocks/>
                        </wpg:cNvGrpSpPr>
                        <wpg:grpSpPr bwMode="auto">
                          <a:xfrm>
                            <a:off x="0" y="0"/>
                            <a:ext cx="7199630" cy="3239770"/>
                            <a:chOff x="0" y="0"/>
                            <a:chExt cx="71804" cy="26289"/>
                          </a:xfrm>
                        </wpg:grpSpPr>
                        <wps:wsp>
                          <wps:cNvPr id="34"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F3A79" w14:textId="6D28B9EE" w:rsidR="008462F4" w:rsidRPr="006A32F7" w:rsidRDefault="008462F4" w:rsidP="008462F4">
                                <w:pPr>
                                  <w:jc w:val="center"/>
                                  <w:rPr>
                                    <w:rFonts w:ascii="Arial" w:hAnsi="Arial" w:cs="Arial"/>
                                    <w:color w:val="E24C37"/>
                                    <w:spacing w:val="-4"/>
                                    <w:sz w:val="18"/>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Pr>
                                    <w:rFonts w:ascii="Arial" w:hAnsi="Arial" w:cs="Arial"/>
                                    <w:color w:val="E24C37"/>
                                    <w:spacing w:val="-4"/>
                                    <w:sz w:val="18"/>
                                  </w:rPr>
                                  <w:t>2</w:t>
                                </w:r>
                              </w:p>
                              <w:p w14:paraId="39E2D8F9" w14:textId="77777777" w:rsidR="008462F4" w:rsidRPr="00E13B17" w:rsidRDefault="008462F4" w:rsidP="008462F4">
                                <w:pPr>
                                  <w:jc w:val="center"/>
                                  <w:rPr>
                                    <w:rFonts w:ascii="Arial" w:hAnsi="Arial" w:cs="Arial"/>
                                    <w:color w:val="E24C37"/>
                                    <w:spacing w:val="-4"/>
                                    <w:sz w:val="18"/>
                                    <w:lang w:val="en-US"/>
                                  </w:rPr>
                                </w:pPr>
                              </w:p>
                              <w:p w14:paraId="4EAA97F5" w14:textId="77777777" w:rsidR="008462F4" w:rsidRPr="00E13B17" w:rsidRDefault="008462F4" w:rsidP="008462F4">
                                <w:pPr>
                                  <w:jc w:val="center"/>
                                  <w:rPr>
                                    <w:rFonts w:ascii="Arial" w:hAnsi="Arial" w:cs="Arial"/>
                                    <w:color w:val="E24C37"/>
                                    <w:spacing w:val="-4"/>
                                    <w:sz w:val="18"/>
                                    <w:lang w:val="en-US"/>
                                  </w:rPr>
                                </w:pPr>
                              </w:p>
                              <w:p w14:paraId="01946122" w14:textId="77777777" w:rsidR="008462F4" w:rsidRPr="00E13B17" w:rsidRDefault="008462F4" w:rsidP="008462F4">
                                <w:pPr>
                                  <w:jc w:val="center"/>
                                  <w:rPr>
                                    <w:rFonts w:ascii="Arial" w:hAnsi="Arial" w:cs="Arial"/>
                                    <w:color w:val="E24C37"/>
                                    <w:spacing w:val="-4"/>
                                    <w:sz w:val="18"/>
                                    <w:lang w:val="en-US"/>
                                  </w:rPr>
                                </w:pPr>
                              </w:p>
                              <w:p w14:paraId="345F01A3" w14:textId="77777777" w:rsidR="008462F4" w:rsidRPr="00E13B17" w:rsidRDefault="008462F4" w:rsidP="008462F4">
                                <w:pPr>
                                  <w:jc w:val="center"/>
                                  <w:rPr>
                                    <w:rFonts w:ascii="Arial" w:hAnsi="Arial" w:cs="Arial"/>
                                    <w:color w:val="E24C37"/>
                                    <w:spacing w:val="-4"/>
                                    <w:sz w:val="18"/>
                                    <w:lang w:val="en-US"/>
                                  </w:rPr>
                                </w:pPr>
                              </w:p>
                              <w:p w14:paraId="3BCE8B1B" w14:textId="77777777" w:rsidR="008462F4" w:rsidRPr="00E13B17" w:rsidRDefault="008462F4" w:rsidP="008462F4">
                                <w:pPr>
                                  <w:jc w:val="center"/>
                                  <w:rPr>
                                    <w:rFonts w:ascii="Arial" w:hAnsi="Arial" w:cs="Arial"/>
                                    <w:color w:val="E24C37"/>
                                    <w:spacing w:val="-4"/>
                                    <w:sz w:val="18"/>
                                    <w:lang w:val="en-US"/>
                                  </w:rPr>
                                </w:pPr>
                              </w:p>
                              <w:p w14:paraId="7DBB5552" w14:textId="77777777" w:rsidR="008462F4" w:rsidRPr="00E13B17" w:rsidRDefault="008462F4" w:rsidP="008462F4">
                                <w:pPr>
                                  <w:jc w:val="center"/>
                                  <w:rPr>
                                    <w:rFonts w:ascii="Arial" w:hAnsi="Arial" w:cs="Arial"/>
                                    <w:color w:val="E24C37"/>
                                    <w:spacing w:val="-4"/>
                                    <w:sz w:val="18"/>
                                    <w:lang w:val="en-US"/>
                                  </w:rPr>
                                </w:pPr>
                              </w:p>
                              <w:p w14:paraId="16C53077" w14:textId="77777777" w:rsidR="008462F4" w:rsidRPr="00E13B17" w:rsidRDefault="008462F4" w:rsidP="008462F4">
                                <w:pPr>
                                  <w:jc w:val="center"/>
                                  <w:rPr>
                                    <w:rFonts w:ascii="Arial" w:hAnsi="Arial" w:cs="Arial"/>
                                    <w:color w:val="E24C37"/>
                                    <w:spacing w:val="-4"/>
                                    <w:sz w:val="18"/>
                                    <w:lang w:val="en-US"/>
                                  </w:rPr>
                                </w:pPr>
                              </w:p>
                              <w:p w14:paraId="25E0FA82" w14:textId="77777777" w:rsidR="008462F4" w:rsidRDefault="008462F4" w:rsidP="008462F4">
                                <w:pPr>
                                  <w:jc w:val="center"/>
                                  <w:rPr>
                                    <w:rFonts w:ascii="Arial" w:hAnsi="Arial" w:cs="Arial"/>
                                    <w:color w:val="E24C37"/>
                                    <w:spacing w:val="-4"/>
                                    <w:sz w:val="18"/>
                                    <w:lang w:val="en-US"/>
                                  </w:rPr>
                                </w:pPr>
                              </w:p>
                              <w:p w14:paraId="42F70652" w14:textId="77777777" w:rsidR="008462F4" w:rsidRDefault="008462F4" w:rsidP="008462F4">
                                <w:pPr>
                                  <w:jc w:val="center"/>
                                  <w:rPr>
                                    <w:rFonts w:ascii="Arial" w:hAnsi="Arial" w:cs="Arial"/>
                                    <w:color w:val="000000"/>
                                    <w:spacing w:val="-4"/>
                                    <w:sz w:val="18"/>
                                  </w:rPr>
                                </w:pPr>
                              </w:p>
                              <w:p w14:paraId="19BA615E" w14:textId="77777777" w:rsidR="008462F4" w:rsidRPr="00D54287" w:rsidRDefault="008462F4" w:rsidP="008462F4">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Pr>
                                    <w:rFonts w:ascii="Arial" w:hAnsi="Arial" w:cs="Arial"/>
                                    <w:color w:val="000000"/>
                                    <w:spacing w:val="-4"/>
                                    <w:sz w:val="18"/>
                                    <w:lang w:val="en-US"/>
                                  </w:rPr>
                                  <w:t>Eurostat</w:t>
                                </w:r>
                              </w:p>
                            </w:txbxContent>
                          </wps:txbx>
                          <wps:bodyPr rot="0" vert="horz" wrap="square" lIns="91440" tIns="45720" rIns="91440" bIns="45720" anchor="t" anchorCtr="0" upright="1">
                            <a:noAutofit/>
                          </wps:bodyPr>
                        </wps:wsp>
                        <wps:wsp>
                          <wps:cNvPr id="36"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360401" w14:textId="77777777" w:rsidR="008462F4" w:rsidRDefault="008462F4" w:rsidP="008462F4">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lang w:val="en-US"/>
                                  </w:rPr>
                                  <w:t>H</w:t>
                                </w:r>
                                <w:r w:rsidRPr="00840733">
                                  <w:rPr>
                                    <w:rFonts w:ascii="Arial" w:eastAsia="Arial" w:hAnsi="Arial" w:cs="Arial"/>
                                    <w:color w:val="0E3B70"/>
                                    <w:sz w:val="20"/>
                                    <w:szCs w:val="20"/>
                                  </w:rPr>
                                  <w:t xml:space="preserve"> </w:t>
                                </w:r>
                                <w:r>
                                  <w:rPr>
                                    <w:rFonts w:ascii="Arial" w:eastAsia="Arial" w:hAnsi="Arial" w:cs="Arial"/>
                                    <w:color w:val="0E3B70"/>
                                    <w:sz w:val="20"/>
                                    <w:szCs w:val="20"/>
                                  </w:rPr>
                                  <w:t>άνοδος του μεριδίου των κλάδων παραγωγής διεθνώς εμπορεύσιμων αγαθών και υπηρεσιών και η εξέλιξη της ανταγωνιστικότητας της Ελλάδας ως προς το κόστος εργασίας</w:t>
                                </w:r>
                                <w:r w:rsidRPr="00D75593">
                                  <w:rPr>
                                    <w:rFonts w:ascii="Arial" w:eastAsia="Arial" w:hAnsi="Arial" w:cs="Arial"/>
                                    <w:noProof/>
                                    <w:color w:val="0E3B70"/>
                                    <w:sz w:val="20"/>
                                    <w:szCs w:val="20"/>
                                    <w:lang w:eastAsia="el-GR"/>
                                  </w:rPr>
                                  <w:t xml:space="preserve"> </w:t>
                                </w:r>
                                <w:r w:rsidRPr="00D75593">
                                  <w:rPr>
                                    <w:rFonts w:ascii="Arial" w:eastAsia="Arial" w:hAnsi="Arial" w:cs="Arial"/>
                                    <w:noProof/>
                                    <w:color w:val="0E3B70"/>
                                    <w:sz w:val="20"/>
                                    <w:szCs w:val="20"/>
                                    <w:lang w:eastAsia="el-GR"/>
                                  </w:rPr>
                                  <w:drawing>
                                    <wp:inline distT="0" distB="0" distL="0" distR="0" wp14:anchorId="24D965A1" wp14:editId="431CA57C">
                                      <wp:extent cx="5897880" cy="46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19445E53" w14:textId="4767D6DB" w:rsidR="008462F4" w:rsidRDefault="00CC7C2D" w:rsidP="008462F4">
                                <w:pPr>
                                  <w:tabs>
                                    <w:tab w:val="left" w:pos="2410"/>
                                  </w:tabs>
                                  <w:spacing w:after="0" w:line="240" w:lineRule="auto"/>
                                  <w:rPr>
                                    <w:rFonts w:ascii="Arial" w:eastAsia="Arial" w:hAnsi="Arial" w:cs="Arial"/>
                                    <w:color w:val="0E3B70"/>
                                    <w:sz w:val="20"/>
                                    <w:szCs w:val="20"/>
                                  </w:rPr>
                                </w:pPr>
                                <w:r w:rsidRPr="00CC7C2D">
                                  <w:rPr>
                                    <w:noProof/>
                                  </w:rPr>
                                  <w:drawing>
                                    <wp:inline distT="0" distB="0" distL="0" distR="0" wp14:anchorId="2DF549F6" wp14:editId="0BBF5D38">
                                      <wp:extent cx="5831205" cy="27692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1205" cy="2769235"/>
                                              </a:xfrm>
                                              <a:prstGeom prst="rect">
                                                <a:avLst/>
                                              </a:prstGeom>
                                              <a:noFill/>
                                              <a:ln>
                                                <a:noFill/>
                                              </a:ln>
                                            </pic:spPr>
                                          </pic:pic>
                                        </a:graphicData>
                                      </a:graphic>
                                    </wp:inline>
                                  </w:drawing>
                                </w:r>
                              </w:p>
                              <w:p w14:paraId="6EE36653" w14:textId="77777777" w:rsidR="008462F4" w:rsidRDefault="008462F4" w:rsidP="008462F4">
                                <w:pPr>
                                  <w:spacing w:after="0" w:line="240" w:lineRule="auto"/>
                                </w:pPr>
                              </w:p>
                            </w:txbxContent>
                          </wps:txbx>
                          <wps:bodyPr rot="0" vert="horz" wrap="square" lIns="91440" tIns="45720" rIns="91440" bIns="45720" anchor="t" anchorCtr="0" upright="1">
                            <a:noAutofit/>
                          </wps:bodyPr>
                        </wps:wsp>
                      </wpg:grpSp>
                      <wpg:grpSp>
                        <wpg:cNvPr id="33" name="Group 33"/>
                        <wpg:cNvGrpSpPr/>
                        <wpg:grpSpPr>
                          <a:xfrm>
                            <a:off x="0" y="3276600"/>
                            <a:ext cx="7205980" cy="468000"/>
                            <a:chOff x="0" y="0"/>
                            <a:chExt cx="7205980" cy="468000"/>
                          </a:xfrm>
                        </wpg:grpSpPr>
                        <wps:wsp>
                          <wps:cNvPr id="7" name="Freeform 358"/>
                          <wps:cNvSpPr>
                            <a:spLocks/>
                          </wps:cNvSpPr>
                          <wps:spPr bwMode="auto">
                            <a:xfrm>
                              <a:off x="0" y="0"/>
                              <a:ext cx="1004570" cy="46800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91C46D" w14:textId="77777777" w:rsidR="008462F4" w:rsidRPr="00F27802" w:rsidRDefault="008462F4" w:rsidP="008462F4">
                                <w:pPr>
                                  <w:jc w:val="center"/>
                                  <w:rPr>
                                    <w:rFonts w:ascii="Arial" w:hAnsi="Arial" w:cs="Arial"/>
                                    <w:b/>
                                    <w:color w:val="0070C0"/>
                                    <w:sz w:val="18"/>
                                  </w:rPr>
                                </w:pPr>
                                <w:r>
                                  <w:rPr>
                                    <w:rFonts w:ascii="Arial" w:hAnsi="Arial" w:cs="Arial"/>
                                    <w:b/>
                                    <w:color w:val="0070C0"/>
                                    <w:sz w:val="18"/>
                                  </w:rPr>
                                  <w:t>Σημείωση</w:t>
                                </w:r>
                                <w:r w:rsidRPr="00F27802">
                                  <w:rPr>
                                    <w:rFonts w:ascii="Arial" w:hAnsi="Arial" w:cs="Arial"/>
                                    <w:b/>
                                    <w:color w:val="0070C0"/>
                                    <w:sz w:val="18"/>
                                  </w:rPr>
                                  <w:t>:</w:t>
                                </w:r>
                              </w:p>
                              <w:p w14:paraId="63295B7E" w14:textId="77777777" w:rsidR="008462F4" w:rsidRPr="00F76464" w:rsidRDefault="008462F4" w:rsidP="008462F4">
                                <w:pPr>
                                  <w:rPr>
                                    <w:rFonts w:ascii="Arial" w:hAnsi="Arial" w:cs="Arial"/>
                                    <w:sz w:val="14"/>
                                  </w:rPr>
                                </w:pPr>
                              </w:p>
                              <w:p w14:paraId="44A7DF11" w14:textId="77777777" w:rsidR="008462F4" w:rsidRPr="00F76464" w:rsidRDefault="008462F4" w:rsidP="008462F4">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77257766" w14:textId="77777777" w:rsidR="008462F4" w:rsidRPr="00F76464" w:rsidRDefault="008462F4" w:rsidP="008462F4">
                                <w:pPr>
                                  <w:rPr>
                                    <w:rFonts w:ascii="Arial" w:hAnsi="Arial" w:cs="Arial"/>
                                    <w:sz w:val="14"/>
                                  </w:rPr>
                                </w:pPr>
                              </w:p>
                              <w:p w14:paraId="7362774B" w14:textId="77777777" w:rsidR="008462F4" w:rsidRPr="00F76464" w:rsidRDefault="008462F4" w:rsidP="008462F4">
                                <w:pPr>
                                  <w:rPr>
                                    <w:rFonts w:ascii="Arial" w:hAnsi="Arial" w:cs="Arial"/>
                                    <w:sz w:val="14"/>
                                  </w:rPr>
                                </w:pPr>
                              </w:p>
                              <w:p w14:paraId="2387602C" w14:textId="77777777" w:rsidR="008462F4" w:rsidRPr="00F76464" w:rsidRDefault="008462F4" w:rsidP="008462F4">
                                <w:pPr>
                                  <w:rPr>
                                    <w:rFonts w:ascii="Arial" w:hAnsi="Arial" w:cs="Arial"/>
                                    <w:sz w:val="14"/>
                                  </w:rPr>
                                </w:pPr>
                              </w:p>
                              <w:p w14:paraId="1B814F6E" w14:textId="77777777" w:rsidR="008462F4" w:rsidRPr="00F76464" w:rsidRDefault="008462F4" w:rsidP="008462F4">
                                <w:pPr>
                                  <w:rPr>
                                    <w:rFonts w:ascii="Arial" w:hAnsi="Arial" w:cs="Arial"/>
                                    <w:sz w:val="14"/>
                                  </w:rPr>
                                </w:pPr>
                              </w:p>
                              <w:p w14:paraId="4AD0E176" w14:textId="77777777" w:rsidR="008462F4" w:rsidRPr="00F76464" w:rsidRDefault="008462F4" w:rsidP="008462F4">
                                <w:pPr>
                                  <w:rPr>
                                    <w:rFonts w:ascii="Arial" w:hAnsi="Arial" w:cs="Arial"/>
                                    <w:sz w:val="14"/>
                                  </w:rPr>
                                </w:pPr>
                              </w:p>
                              <w:p w14:paraId="4A66560A" w14:textId="77777777" w:rsidR="008462F4" w:rsidRPr="00F76464" w:rsidRDefault="008462F4" w:rsidP="008462F4">
                                <w:pPr>
                                  <w:rPr>
                                    <w:rFonts w:ascii="Arial" w:hAnsi="Arial" w:cs="Arial"/>
                                    <w:sz w:val="14"/>
                                  </w:rPr>
                                </w:pPr>
                              </w:p>
                              <w:p w14:paraId="52FFA63B" w14:textId="77777777" w:rsidR="008462F4" w:rsidRPr="00F76464" w:rsidRDefault="008462F4" w:rsidP="008462F4">
                                <w:pPr>
                                  <w:rPr>
                                    <w:rFonts w:ascii="Arial" w:hAnsi="Arial" w:cs="Arial"/>
                                    <w:sz w:val="14"/>
                                  </w:rPr>
                                </w:pPr>
                              </w:p>
                              <w:p w14:paraId="34991527" w14:textId="77777777" w:rsidR="008462F4" w:rsidRPr="00F76464" w:rsidRDefault="008462F4" w:rsidP="008462F4">
                                <w:pPr>
                                  <w:rPr>
                                    <w:rFonts w:ascii="Arial" w:hAnsi="Arial" w:cs="Arial"/>
                                    <w:sz w:val="14"/>
                                  </w:rPr>
                                </w:pPr>
                              </w:p>
                              <w:p w14:paraId="6FCD4C56" w14:textId="77777777" w:rsidR="008462F4" w:rsidRPr="00F76464" w:rsidRDefault="008462F4" w:rsidP="008462F4">
                                <w:pPr>
                                  <w:rPr>
                                    <w:rFonts w:ascii="Arial" w:hAnsi="Arial" w:cs="Arial"/>
                                    <w:sz w:val="14"/>
                                  </w:rPr>
                                </w:pPr>
                              </w:p>
                              <w:p w14:paraId="31F670E9" w14:textId="77777777" w:rsidR="008462F4" w:rsidRPr="00F76464" w:rsidRDefault="008462F4" w:rsidP="008462F4">
                                <w:pPr>
                                  <w:rPr>
                                    <w:rFonts w:ascii="Arial" w:hAnsi="Arial" w:cs="Arial"/>
                                    <w:sz w:val="14"/>
                                  </w:rPr>
                                </w:pPr>
                              </w:p>
                              <w:p w14:paraId="56566340" w14:textId="77777777" w:rsidR="008462F4" w:rsidRPr="00F76464" w:rsidRDefault="008462F4" w:rsidP="008462F4">
                                <w:pPr>
                                  <w:rPr>
                                    <w:rFonts w:ascii="Arial" w:hAnsi="Arial" w:cs="Arial"/>
                                    <w:sz w:val="14"/>
                                  </w:rPr>
                                </w:pPr>
                              </w:p>
                              <w:p w14:paraId="4B2A6877" w14:textId="77777777" w:rsidR="008462F4" w:rsidRPr="00F76464" w:rsidRDefault="008462F4" w:rsidP="008462F4">
                                <w:pPr>
                                  <w:rPr>
                                    <w:rFonts w:ascii="Arial" w:hAnsi="Arial" w:cs="Arial"/>
                                    <w:sz w:val="14"/>
                                  </w:rPr>
                                </w:pPr>
                              </w:p>
                            </w:txbxContent>
                          </wps:txbx>
                          <wps:bodyPr rot="0" vert="horz" wrap="square" lIns="91440" tIns="45720" rIns="91440" bIns="45720" anchor="t" anchorCtr="0" upright="1">
                            <a:noAutofit/>
                          </wps:bodyPr>
                        </wps:wsp>
                        <wps:wsp>
                          <wps:cNvPr id="32" name="Freeform 358"/>
                          <wps:cNvSpPr>
                            <a:spLocks/>
                          </wps:cNvSpPr>
                          <wps:spPr bwMode="auto">
                            <a:xfrm>
                              <a:off x="1123950" y="0"/>
                              <a:ext cx="6082030" cy="46800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F66B62" w14:textId="0D1BF33D" w:rsidR="008462F4" w:rsidRDefault="008462F4" w:rsidP="008462F4">
                                <w:pPr>
                                  <w:spacing w:after="0"/>
                                  <w:rPr>
                                    <w:rFonts w:ascii="Arial" w:hAnsi="Arial" w:cs="Arial"/>
                                    <w:sz w:val="16"/>
                                    <w:szCs w:val="24"/>
                                  </w:rPr>
                                </w:pPr>
                                <w:r w:rsidRPr="0029004B">
                                  <w:rPr>
                                    <w:rFonts w:ascii="Arial" w:hAnsi="Arial" w:cs="Arial"/>
                                    <w:sz w:val="16"/>
                                    <w:szCs w:val="24"/>
                                  </w:rPr>
                                  <w:t>(*)</w:t>
                                </w:r>
                                <w:r w:rsidR="00E368CF" w:rsidRPr="00E368CF">
                                  <w:rPr>
                                    <w:rFonts w:ascii="Arial" w:hAnsi="Arial" w:cs="Arial"/>
                                    <w:sz w:val="16"/>
                                    <w:szCs w:val="24"/>
                                  </w:rPr>
                                  <w:t xml:space="preserve"> </w:t>
                                </w:r>
                                <w:r w:rsidR="00E368CF">
                                  <w:rPr>
                                    <w:rFonts w:ascii="Arial" w:hAnsi="Arial" w:cs="Arial"/>
                                    <w:sz w:val="16"/>
                                    <w:szCs w:val="24"/>
                                  </w:rPr>
                                  <w:t>Δ</w:t>
                                </w:r>
                                <w:r>
                                  <w:rPr>
                                    <w:rFonts w:ascii="Arial" w:hAnsi="Arial" w:cs="Arial"/>
                                    <w:sz w:val="16"/>
                                    <w:szCs w:val="24"/>
                                  </w:rPr>
                                  <w:t>είκτη</w:t>
                                </w:r>
                                <w:r w:rsidR="00E368CF">
                                  <w:rPr>
                                    <w:rFonts w:ascii="Arial" w:hAnsi="Arial" w:cs="Arial"/>
                                    <w:sz w:val="16"/>
                                    <w:szCs w:val="24"/>
                                  </w:rPr>
                                  <w:t>ς</w:t>
                                </w:r>
                                <w:r>
                                  <w:rPr>
                                    <w:rFonts w:ascii="Arial" w:hAnsi="Arial" w:cs="Arial"/>
                                    <w:sz w:val="16"/>
                                    <w:szCs w:val="24"/>
                                  </w:rPr>
                                  <w:t xml:space="preserve"> πραγματικής σταθμισμένης συναλλαγματικής ισοτιμίας</w:t>
                                </w:r>
                                <w:r w:rsidR="00E368CF">
                                  <w:rPr>
                                    <w:rFonts w:ascii="Arial" w:hAnsi="Arial" w:cs="Arial"/>
                                    <w:sz w:val="16"/>
                                    <w:szCs w:val="24"/>
                                  </w:rPr>
                                  <w:t xml:space="preserve"> (2015=100)</w:t>
                                </w:r>
                                <w:r>
                                  <w:rPr>
                                    <w:rFonts w:ascii="Arial" w:hAnsi="Arial" w:cs="Arial"/>
                                    <w:sz w:val="16"/>
                                    <w:szCs w:val="24"/>
                                  </w:rPr>
                                  <w:t xml:space="preserve">, ως προς </w:t>
                                </w:r>
                                <w:r w:rsidRPr="007110E4">
                                  <w:rPr>
                                    <w:rFonts w:ascii="Arial" w:hAnsi="Arial" w:cs="Arial"/>
                                    <w:sz w:val="16"/>
                                    <w:szCs w:val="24"/>
                                  </w:rPr>
                                  <w:t>37 εμπορικο</w:t>
                                </w:r>
                                <w:r>
                                  <w:rPr>
                                    <w:rFonts w:ascii="Arial" w:hAnsi="Arial" w:cs="Arial"/>
                                    <w:sz w:val="16"/>
                                    <w:szCs w:val="24"/>
                                  </w:rPr>
                                  <w:t xml:space="preserve">ύς εταίρους, βάσει των στοιχείων της </w:t>
                                </w:r>
                                <w:r>
                                  <w:rPr>
                                    <w:rFonts w:ascii="Arial" w:hAnsi="Arial" w:cs="Arial"/>
                                    <w:sz w:val="16"/>
                                    <w:szCs w:val="24"/>
                                    <w:lang w:val="en-US"/>
                                  </w:rPr>
                                  <w:t>Eurostat</w:t>
                                </w:r>
                                <w:r>
                                  <w:rPr>
                                    <w:rFonts w:ascii="Arial" w:hAnsi="Arial" w:cs="Arial"/>
                                    <w:sz w:val="16"/>
                                    <w:szCs w:val="24"/>
                                  </w:rPr>
                                  <w:t>.</w:t>
                                </w:r>
                              </w:p>
                              <w:p w14:paraId="6C825362" w14:textId="77777777" w:rsidR="008462F4" w:rsidRPr="007110E4" w:rsidRDefault="008462F4" w:rsidP="008462F4">
                                <w:pPr>
                                  <w:spacing w:after="0"/>
                                  <w:rPr>
                                    <w:rFonts w:ascii="Arial" w:hAnsi="Arial" w:cs="Arial"/>
                                    <w:sz w:val="16"/>
                                    <w:szCs w:val="24"/>
                                  </w:rPr>
                                </w:pPr>
                                <w:r>
                                  <w:rPr>
                                    <w:rFonts w:ascii="Arial" w:hAnsi="Arial" w:cs="Arial"/>
                                    <w:sz w:val="16"/>
                                    <w:szCs w:val="24"/>
                                  </w:rPr>
                                  <w:t xml:space="preserve">(**) </w:t>
                                </w:r>
                                <w:r w:rsidRPr="00A605D1">
                                  <w:rPr>
                                    <w:rFonts w:ascii="Arial" w:hAnsi="Arial" w:cs="Arial"/>
                                    <w:sz w:val="16"/>
                                    <w:szCs w:val="24"/>
                                  </w:rPr>
                                  <w:t>Περιλαμβάνονται η γεωργία, η βιομηχανία, το χονδρικό και λιανικό εμπόριο, ο τουρισμός και οι μεταφορές.</w:t>
                                </w:r>
                              </w:p>
                              <w:p w14:paraId="5EC5CD10" w14:textId="77777777" w:rsidR="008462F4" w:rsidRPr="00865135" w:rsidRDefault="008462F4" w:rsidP="008462F4">
                                <w:pPr>
                                  <w:spacing w:after="0"/>
                                  <w:rPr>
                                    <w:rFonts w:ascii="Arial" w:hAnsi="Arial" w:cs="Arial"/>
                                    <w:sz w:val="14"/>
                                  </w:rPr>
                                </w:pP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3AC8F12" id="Group 38" o:spid="_x0000_s1029" style="position:absolute;left:0;text-align:left;margin-left:.6pt;margin-top:6.5pt;width:567.4pt;height:294.85pt;z-index:251658245;mso-position-horizontal-relative:margin;mso-height-relative:margin" coordsize="72059,3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">
                <v:group id="Group 399" o:spid="_x0000_s1030" style="position:absolute;width:71996;height:32397" coordsize="71804,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24" o:spid="_x0000_s1031"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" fillcolor="#e5e4de" stroked="f">
                    <v:textbox>
                      <w:txbxContent>
                        <w:p w14:paraId="072F3A79" w14:textId="6D28B9EE" w:rsidR="008462F4" w:rsidRPr="006A32F7" w:rsidRDefault="008462F4" w:rsidP="008462F4">
                          <w:pPr>
                            <w:jc w:val="center"/>
                            <w:rPr>
                              <w:rFonts w:ascii="Arial" w:hAnsi="Arial" w:cs="Arial"/>
                              <w:color w:val="E24C37"/>
                              <w:spacing w:val="-4"/>
                              <w:sz w:val="18"/>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Pr>
                              <w:rFonts w:ascii="Arial" w:hAnsi="Arial" w:cs="Arial"/>
                              <w:color w:val="E24C37"/>
                              <w:spacing w:val="-4"/>
                              <w:sz w:val="18"/>
                            </w:rPr>
                            <w:t>2</w:t>
                          </w:r>
                        </w:p>
                        <w:p w14:paraId="39E2D8F9" w14:textId="77777777" w:rsidR="008462F4" w:rsidRPr="00E13B17" w:rsidRDefault="008462F4" w:rsidP="008462F4">
                          <w:pPr>
                            <w:jc w:val="center"/>
                            <w:rPr>
                              <w:rFonts w:ascii="Arial" w:hAnsi="Arial" w:cs="Arial"/>
                              <w:color w:val="E24C37"/>
                              <w:spacing w:val="-4"/>
                              <w:sz w:val="18"/>
                              <w:lang w:val="en-US"/>
                            </w:rPr>
                          </w:pPr>
                        </w:p>
                        <w:p w14:paraId="4EAA97F5" w14:textId="77777777" w:rsidR="008462F4" w:rsidRPr="00E13B17" w:rsidRDefault="008462F4" w:rsidP="008462F4">
                          <w:pPr>
                            <w:jc w:val="center"/>
                            <w:rPr>
                              <w:rFonts w:ascii="Arial" w:hAnsi="Arial" w:cs="Arial"/>
                              <w:color w:val="E24C37"/>
                              <w:spacing w:val="-4"/>
                              <w:sz w:val="18"/>
                              <w:lang w:val="en-US"/>
                            </w:rPr>
                          </w:pPr>
                        </w:p>
                        <w:p w14:paraId="01946122" w14:textId="77777777" w:rsidR="008462F4" w:rsidRPr="00E13B17" w:rsidRDefault="008462F4" w:rsidP="008462F4">
                          <w:pPr>
                            <w:jc w:val="center"/>
                            <w:rPr>
                              <w:rFonts w:ascii="Arial" w:hAnsi="Arial" w:cs="Arial"/>
                              <w:color w:val="E24C37"/>
                              <w:spacing w:val="-4"/>
                              <w:sz w:val="18"/>
                              <w:lang w:val="en-US"/>
                            </w:rPr>
                          </w:pPr>
                        </w:p>
                        <w:p w14:paraId="345F01A3" w14:textId="77777777" w:rsidR="008462F4" w:rsidRPr="00E13B17" w:rsidRDefault="008462F4" w:rsidP="008462F4">
                          <w:pPr>
                            <w:jc w:val="center"/>
                            <w:rPr>
                              <w:rFonts w:ascii="Arial" w:hAnsi="Arial" w:cs="Arial"/>
                              <w:color w:val="E24C37"/>
                              <w:spacing w:val="-4"/>
                              <w:sz w:val="18"/>
                              <w:lang w:val="en-US"/>
                            </w:rPr>
                          </w:pPr>
                        </w:p>
                        <w:p w14:paraId="3BCE8B1B" w14:textId="77777777" w:rsidR="008462F4" w:rsidRPr="00E13B17" w:rsidRDefault="008462F4" w:rsidP="008462F4">
                          <w:pPr>
                            <w:jc w:val="center"/>
                            <w:rPr>
                              <w:rFonts w:ascii="Arial" w:hAnsi="Arial" w:cs="Arial"/>
                              <w:color w:val="E24C37"/>
                              <w:spacing w:val="-4"/>
                              <w:sz w:val="18"/>
                              <w:lang w:val="en-US"/>
                            </w:rPr>
                          </w:pPr>
                        </w:p>
                        <w:p w14:paraId="7DBB5552" w14:textId="77777777" w:rsidR="008462F4" w:rsidRPr="00E13B17" w:rsidRDefault="008462F4" w:rsidP="008462F4">
                          <w:pPr>
                            <w:jc w:val="center"/>
                            <w:rPr>
                              <w:rFonts w:ascii="Arial" w:hAnsi="Arial" w:cs="Arial"/>
                              <w:color w:val="E24C37"/>
                              <w:spacing w:val="-4"/>
                              <w:sz w:val="18"/>
                              <w:lang w:val="en-US"/>
                            </w:rPr>
                          </w:pPr>
                        </w:p>
                        <w:p w14:paraId="16C53077" w14:textId="77777777" w:rsidR="008462F4" w:rsidRPr="00E13B17" w:rsidRDefault="008462F4" w:rsidP="008462F4">
                          <w:pPr>
                            <w:jc w:val="center"/>
                            <w:rPr>
                              <w:rFonts w:ascii="Arial" w:hAnsi="Arial" w:cs="Arial"/>
                              <w:color w:val="E24C37"/>
                              <w:spacing w:val="-4"/>
                              <w:sz w:val="18"/>
                              <w:lang w:val="en-US"/>
                            </w:rPr>
                          </w:pPr>
                        </w:p>
                        <w:p w14:paraId="25E0FA82" w14:textId="77777777" w:rsidR="008462F4" w:rsidRDefault="008462F4" w:rsidP="008462F4">
                          <w:pPr>
                            <w:jc w:val="center"/>
                            <w:rPr>
                              <w:rFonts w:ascii="Arial" w:hAnsi="Arial" w:cs="Arial"/>
                              <w:color w:val="E24C37"/>
                              <w:spacing w:val="-4"/>
                              <w:sz w:val="18"/>
                              <w:lang w:val="en-US"/>
                            </w:rPr>
                          </w:pPr>
                        </w:p>
                        <w:p w14:paraId="42F70652" w14:textId="77777777" w:rsidR="008462F4" w:rsidRDefault="008462F4" w:rsidP="008462F4">
                          <w:pPr>
                            <w:jc w:val="center"/>
                            <w:rPr>
                              <w:rFonts w:ascii="Arial" w:hAnsi="Arial" w:cs="Arial"/>
                              <w:color w:val="000000"/>
                              <w:spacing w:val="-4"/>
                              <w:sz w:val="18"/>
                            </w:rPr>
                          </w:pPr>
                        </w:p>
                        <w:p w14:paraId="19BA615E" w14:textId="77777777" w:rsidR="008462F4" w:rsidRPr="00D54287" w:rsidRDefault="008462F4" w:rsidP="008462F4">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Pr>
                              <w:rFonts w:ascii="Arial" w:hAnsi="Arial" w:cs="Arial"/>
                              <w:color w:val="000000"/>
                              <w:spacing w:val="-4"/>
                              <w:sz w:val="18"/>
                              <w:lang w:val="en-US"/>
                            </w:rPr>
                            <w:t>Eurostat</w:t>
                          </w:r>
                        </w:p>
                      </w:txbxContent>
                    </v:textbox>
                  </v:rect>
                  <v:shape id="Freeform 364" o:spid="_x0000_s1032"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" adj="-11796480,,5400" path="m9585,l,,,4123r9585,l9585,xe" fillcolor="#e5e4de" stroked="f">
                    <v:stroke joinstyle="round"/>
                    <v:formulas/>
                    <v:path arrowok="t" o:connecttype="custom" o:connectlocs="38506193,0;0,0;0,16754221;38506193,16754221;38506193,0" o:connectangles="0,0,0,0,0" textboxrect="0,0,9586,4124"/>
                    <v:textbox>
                      <w:txbxContent>
                        <w:p w14:paraId="1E360401" w14:textId="77777777" w:rsidR="008462F4" w:rsidRDefault="008462F4" w:rsidP="008462F4">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lang w:val="en-US"/>
                            </w:rPr>
                            <w:t>H</w:t>
                          </w:r>
                          <w:r w:rsidRPr="00840733">
                            <w:rPr>
                              <w:rFonts w:ascii="Arial" w:eastAsia="Arial" w:hAnsi="Arial" w:cs="Arial"/>
                              <w:color w:val="0E3B70"/>
                              <w:sz w:val="20"/>
                              <w:szCs w:val="20"/>
                            </w:rPr>
                            <w:t xml:space="preserve"> </w:t>
                          </w:r>
                          <w:r>
                            <w:rPr>
                              <w:rFonts w:ascii="Arial" w:eastAsia="Arial" w:hAnsi="Arial" w:cs="Arial"/>
                              <w:color w:val="0E3B70"/>
                              <w:sz w:val="20"/>
                              <w:szCs w:val="20"/>
                            </w:rPr>
                            <w:t>άνοδος του μεριδίου των κλάδων παραγωγής διεθνώς εμπορεύσιμων αγαθών και υπηρεσιών και η εξέλιξη της ανταγωνιστικότητας της Ελλάδας ως προς το κόστος εργασίας</w:t>
                          </w:r>
                          <w:r w:rsidRPr="00D75593">
                            <w:rPr>
                              <w:rFonts w:ascii="Arial" w:eastAsia="Arial" w:hAnsi="Arial" w:cs="Arial"/>
                              <w:noProof/>
                              <w:color w:val="0E3B70"/>
                              <w:sz w:val="20"/>
                              <w:szCs w:val="20"/>
                              <w:lang w:eastAsia="el-GR"/>
                            </w:rPr>
                            <w:t xml:space="preserve"> </w:t>
                          </w:r>
                          <w:r w:rsidRPr="00D75593">
                            <w:rPr>
                              <w:rFonts w:ascii="Arial" w:eastAsia="Arial" w:hAnsi="Arial" w:cs="Arial"/>
                              <w:noProof/>
                              <w:color w:val="0E3B70"/>
                              <w:sz w:val="20"/>
                              <w:szCs w:val="20"/>
                              <w:lang w:eastAsia="el-GR"/>
                            </w:rPr>
                            <w:drawing>
                              <wp:inline distT="0" distB="0" distL="0" distR="0" wp14:anchorId="24D965A1" wp14:editId="431CA57C">
                                <wp:extent cx="5897880" cy="46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19445E53" w14:textId="4767D6DB" w:rsidR="008462F4" w:rsidRDefault="00CC7C2D" w:rsidP="008462F4">
                          <w:pPr>
                            <w:tabs>
                              <w:tab w:val="left" w:pos="2410"/>
                            </w:tabs>
                            <w:spacing w:after="0" w:line="240" w:lineRule="auto"/>
                            <w:rPr>
                              <w:rFonts w:ascii="Arial" w:eastAsia="Arial" w:hAnsi="Arial" w:cs="Arial"/>
                              <w:color w:val="0E3B70"/>
                              <w:sz w:val="20"/>
                              <w:szCs w:val="20"/>
                            </w:rPr>
                          </w:pPr>
                          <w:r w:rsidRPr="00CC7C2D">
                            <w:rPr>
                              <w:noProof/>
                            </w:rPr>
                            <w:drawing>
                              <wp:inline distT="0" distB="0" distL="0" distR="0" wp14:anchorId="2DF549F6" wp14:editId="0BBF5D38">
                                <wp:extent cx="5831205" cy="27692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1205" cy="2769235"/>
                                        </a:xfrm>
                                        <a:prstGeom prst="rect">
                                          <a:avLst/>
                                        </a:prstGeom>
                                        <a:noFill/>
                                        <a:ln>
                                          <a:noFill/>
                                        </a:ln>
                                      </pic:spPr>
                                    </pic:pic>
                                  </a:graphicData>
                                </a:graphic>
                              </wp:inline>
                            </w:drawing>
                          </w:r>
                        </w:p>
                        <w:p w14:paraId="6EE36653" w14:textId="77777777" w:rsidR="008462F4" w:rsidRDefault="008462F4" w:rsidP="008462F4">
                          <w:pPr>
                            <w:spacing w:after="0" w:line="240" w:lineRule="auto"/>
                          </w:pPr>
                        </w:p>
                      </w:txbxContent>
                    </v:textbox>
                  </v:shape>
                </v:group>
                <v:group id="Group 33" o:spid="_x0000_s1033" style="position:absolute;top:32766;width:72059;height:4680" coordsize="72059,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8" o:spid="_x0000_s1034" style="position:absolute;width:10045;height:468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" adj="-11796480,,5400" path="m9585,l,,,4123r9585,l9585,xe" fillcolor="#e5e4de" stroked="f">
                    <v:stroke joinstyle="round"/>
                    <v:formulas/>
                    <v:path arrowok="t" o:connecttype="custom" o:connectlocs="637835405,0;0,0;0,298260690;637835405,298260690;637835405,0" o:connectangles="0,0,0,0,0" textboxrect="0,0,9586,4124"/>
                    <v:textbox>
                      <w:txbxContent>
                        <w:p w14:paraId="3091C46D" w14:textId="77777777" w:rsidR="008462F4" w:rsidRPr="00F27802" w:rsidRDefault="008462F4" w:rsidP="008462F4">
                          <w:pPr>
                            <w:jc w:val="center"/>
                            <w:rPr>
                              <w:rFonts w:ascii="Arial" w:hAnsi="Arial" w:cs="Arial"/>
                              <w:b/>
                              <w:color w:val="0070C0"/>
                              <w:sz w:val="18"/>
                            </w:rPr>
                          </w:pPr>
                          <w:r>
                            <w:rPr>
                              <w:rFonts w:ascii="Arial" w:hAnsi="Arial" w:cs="Arial"/>
                              <w:b/>
                              <w:color w:val="0070C0"/>
                              <w:sz w:val="18"/>
                            </w:rPr>
                            <w:t>Σημείωση</w:t>
                          </w:r>
                          <w:r w:rsidRPr="00F27802">
                            <w:rPr>
                              <w:rFonts w:ascii="Arial" w:hAnsi="Arial" w:cs="Arial"/>
                              <w:b/>
                              <w:color w:val="0070C0"/>
                              <w:sz w:val="18"/>
                            </w:rPr>
                            <w:t>:</w:t>
                          </w:r>
                        </w:p>
                        <w:p w14:paraId="63295B7E" w14:textId="77777777" w:rsidR="008462F4" w:rsidRPr="00F76464" w:rsidRDefault="008462F4" w:rsidP="008462F4">
                          <w:pPr>
                            <w:rPr>
                              <w:rFonts w:ascii="Arial" w:hAnsi="Arial" w:cs="Arial"/>
                              <w:sz w:val="14"/>
                            </w:rPr>
                          </w:pPr>
                        </w:p>
                        <w:p w14:paraId="44A7DF11" w14:textId="77777777" w:rsidR="008462F4" w:rsidRPr="00F76464" w:rsidRDefault="008462F4" w:rsidP="008462F4">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77257766" w14:textId="77777777" w:rsidR="008462F4" w:rsidRPr="00F76464" w:rsidRDefault="008462F4" w:rsidP="008462F4">
                          <w:pPr>
                            <w:rPr>
                              <w:rFonts w:ascii="Arial" w:hAnsi="Arial" w:cs="Arial"/>
                              <w:sz w:val="14"/>
                            </w:rPr>
                          </w:pPr>
                        </w:p>
                        <w:p w14:paraId="7362774B" w14:textId="77777777" w:rsidR="008462F4" w:rsidRPr="00F76464" w:rsidRDefault="008462F4" w:rsidP="008462F4">
                          <w:pPr>
                            <w:rPr>
                              <w:rFonts w:ascii="Arial" w:hAnsi="Arial" w:cs="Arial"/>
                              <w:sz w:val="14"/>
                            </w:rPr>
                          </w:pPr>
                        </w:p>
                        <w:p w14:paraId="2387602C" w14:textId="77777777" w:rsidR="008462F4" w:rsidRPr="00F76464" w:rsidRDefault="008462F4" w:rsidP="008462F4">
                          <w:pPr>
                            <w:rPr>
                              <w:rFonts w:ascii="Arial" w:hAnsi="Arial" w:cs="Arial"/>
                              <w:sz w:val="14"/>
                            </w:rPr>
                          </w:pPr>
                        </w:p>
                        <w:p w14:paraId="1B814F6E" w14:textId="77777777" w:rsidR="008462F4" w:rsidRPr="00F76464" w:rsidRDefault="008462F4" w:rsidP="008462F4">
                          <w:pPr>
                            <w:rPr>
                              <w:rFonts w:ascii="Arial" w:hAnsi="Arial" w:cs="Arial"/>
                              <w:sz w:val="14"/>
                            </w:rPr>
                          </w:pPr>
                        </w:p>
                        <w:p w14:paraId="4AD0E176" w14:textId="77777777" w:rsidR="008462F4" w:rsidRPr="00F76464" w:rsidRDefault="008462F4" w:rsidP="008462F4">
                          <w:pPr>
                            <w:rPr>
                              <w:rFonts w:ascii="Arial" w:hAnsi="Arial" w:cs="Arial"/>
                              <w:sz w:val="14"/>
                            </w:rPr>
                          </w:pPr>
                        </w:p>
                        <w:p w14:paraId="4A66560A" w14:textId="77777777" w:rsidR="008462F4" w:rsidRPr="00F76464" w:rsidRDefault="008462F4" w:rsidP="008462F4">
                          <w:pPr>
                            <w:rPr>
                              <w:rFonts w:ascii="Arial" w:hAnsi="Arial" w:cs="Arial"/>
                              <w:sz w:val="14"/>
                            </w:rPr>
                          </w:pPr>
                        </w:p>
                        <w:p w14:paraId="52FFA63B" w14:textId="77777777" w:rsidR="008462F4" w:rsidRPr="00F76464" w:rsidRDefault="008462F4" w:rsidP="008462F4">
                          <w:pPr>
                            <w:rPr>
                              <w:rFonts w:ascii="Arial" w:hAnsi="Arial" w:cs="Arial"/>
                              <w:sz w:val="14"/>
                            </w:rPr>
                          </w:pPr>
                        </w:p>
                        <w:p w14:paraId="34991527" w14:textId="77777777" w:rsidR="008462F4" w:rsidRPr="00F76464" w:rsidRDefault="008462F4" w:rsidP="008462F4">
                          <w:pPr>
                            <w:rPr>
                              <w:rFonts w:ascii="Arial" w:hAnsi="Arial" w:cs="Arial"/>
                              <w:sz w:val="14"/>
                            </w:rPr>
                          </w:pPr>
                        </w:p>
                        <w:p w14:paraId="6FCD4C56" w14:textId="77777777" w:rsidR="008462F4" w:rsidRPr="00F76464" w:rsidRDefault="008462F4" w:rsidP="008462F4">
                          <w:pPr>
                            <w:rPr>
                              <w:rFonts w:ascii="Arial" w:hAnsi="Arial" w:cs="Arial"/>
                              <w:sz w:val="14"/>
                            </w:rPr>
                          </w:pPr>
                        </w:p>
                        <w:p w14:paraId="31F670E9" w14:textId="77777777" w:rsidR="008462F4" w:rsidRPr="00F76464" w:rsidRDefault="008462F4" w:rsidP="008462F4">
                          <w:pPr>
                            <w:rPr>
                              <w:rFonts w:ascii="Arial" w:hAnsi="Arial" w:cs="Arial"/>
                              <w:sz w:val="14"/>
                            </w:rPr>
                          </w:pPr>
                        </w:p>
                        <w:p w14:paraId="56566340" w14:textId="77777777" w:rsidR="008462F4" w:rsidRPr="00F76464" w:rsidRDefault="008462F4" w:rsidP="008462F4">
                          <w:pPr>
                            <w:rPr>
                              <w:rFonts w:ascii="Arial" w:hAnsi="Arial" w:cs="Arial"/>
                              <w:sz w:val="14"/>
                            </w:rPr>
                          </w:pPr>
                        </w:p>
                        <w:p w14:paraId="4B2A6877" w14:textId="77777777" w:rsidR="008462F4" w:rsidRPr="00F76464" w:rsidRDefault="008462F4" w:rsidP="008462F4">
                          <w:pPr>
                            <w:rPr>
                              <w:rFonts w:ascii="Arial" w:hAnsi="Arial" w:cs="Arial"/>
                              <w:sz w:val="14"/>
                            </w:rPr>
                          </w:pPr>
                        </w:p>
                      </w:txbxContent>
                    </v:textbox>
                  </v:shape>
                  <v:shape id="Freeform 358" o:spid="_x0000_s1035" style="position:absolute;left:11239;width:60820;height:468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" adj="-11796480,,5400" path="m9585,l,,,4123r9585,l9585,xe" fillcolor="#e5e4de" stroked="f">
                    <v:stroke joinstyle="round"/>
                    <v:formulas/>
                    <v:path arrowok="t" o:connecttype="custom" o:connectlocs="2147483646,0;0,0;0,298260690;2147483646,298260690;2147483646,0" o:connectangles="0,0,0,0,0" textboxrect="0,0,9586,4124"/>
                    <v:textbox>
                      <w:txbxContent>
                        <w:p w14:paraId="34F66B62" w14:textId="0D1BF33D" w:rsidR="008462F4" w:rsidRDefault="008462F4" w:rsidP="008462F4">
                          <w:pPr>
                            <w:spacing w:after="0"/>
                            <w:rPr>
                              <w:rFonts w:ascii="Arial" w:hAnsi="Arial" w:cs="Arial"/>
                              <w:sz w:val="16"/>
                              <w:szCs w:val="24"/>
                            </w:rPr>
                          </w:pPr>
                          <w:r w:rsidRPr="0029004B">
                            <w:rPr>
                              <w:rFonts w:ascii="Arial" w:hAnsi="Arial" w:cs="Arial"/>
                              <w:sz w:val="16"/>
                              <w:szCs w:val="24"/>
                            </w:rPr>
                            <w:t>(*)</w:t>
                          </w:r>
                          <w:r w:rsidR="00E368CF" w:rsidRPr="00E368CF">
                            <w:rPr>
                              <w:rFonts w:ascii="Arial" w:hAnsi="Arial" w:cs="Arial"/>
                              <w:sz w:val="16"/>
                              <w:szCs w:val="24"/>
                            </w:rPr>
                            <w:t xml:space="preserve"> </w:t>
                          </w:r>
                          <w:r w:rsidR="00E368CF">
                            <w:rPr>
                              <w:rFonts w:ascii="Arial" w:hAnsi="Arial" w:cs="Arial"/>
                              <w:sz w:val="16"/>
                              <w:szCs w:val="24"/>
                            </w:rPr>
                            <w:t>Δ</w:t>
                          </w:r>
                          <w:r>
                            <w:rPr>
                              <w:rFonts w:ascii="Arial" w:hAnsi="Arial" w:cs="Arial"/>
                              <w:sz w:val="16"/>
                              <w:szCs w:val="24"/>
                            </w:rPr>
                            <w:t>είκτη</w:t>
                          </w:r>
                          <w:r w:rsidR="00E368CF">
                            <w:rPr>
                              <w:rFonts w:ascii="Arial" w:hAnsi="Arial" w:cs="Arial"/>
                              <w:sz w:val="16"/>
                              <w:szCs w:val="24"/>
                            </w:rPr>
                            <w:t>ς</w:t>
                          </w:r>
                          <w:r>
                            <w:rPr>
                              <w:rFonts w:ascii="Arial" w:hAnsi="Arial" w:cs="Arial"/>
                              <w:sz w:val="16"/>
                              <w:szCs w:val="24"/>
                            </w:rPr>
                            <w:t xml:space="preserve"> πραγματικής σταθμισμένης συναλλαγματικής ισοτιμίας</w:t>
                          </w:r>
                          <w:r w:rsidR="00E368CF">
                            <w:rPr>
                              <w:rFonts w:ascii="Arial" w:hAnsi="Arial" w:cs="Arial"/>
                              <w:sz w:val="16"/>
                              <w:szCs w:val="24"/>
                            </w:rPr>
                            <w:t xml:space="preserve"> (2015=100)</w:t>
                          </w:r>
                          <w:r>
                            <w:rPr>
                              <w:rFonts w:ascii="Arial" w:hAnsi="Arial" w:cs="Arial"/>
                              <w:sz w:val="16"/>
                              <w:szCs w:val="24"/>
                            </w:rPr>
                            <w:t xml:space="preserve">, ως προς </w:t>
                          </w:r>
                          <w:r w:rsidRPr="007110E4">
                            <w:rPr>
                              <w:rFonts w:ascii="Arial" w:hAnsi="Arial" w:cs="Arial"/>
                              <w:sz w:val="16"/>
                              <w:szCs w:val="24"/>
                            </w:rPr>
                            <w:t>37 εμπορικο</w:t>
                          </w:r>
                          <w:r>
                            <w:rPr>
                              <w:rFonts w:ascii="Arial" w:hAnsi="Arial" w:cs="Arial"/>
                              <w:sz w:val="16"/>
                              <w:szCs w:val="24"/>
                            </w:rPr>
                            <w:t xml:space="preserve">ύς εταίρους, βάσει των στοιχείων της </w:t>
                          </w:r>
                          <w:r>
                            <w:rPr>
                              <w:rFonts w:ascii="Arial" w:hAnsi="Arial" w:cs="Arial"/>
                              <w:sz w:val="16"/>
                              <w:szCs w:val="24"/>
                              <w:lang w:val="en-US"/>
                            </w:rPr>
                            <w:t>Eurostat</w:t>
                          </w:r>
                          <w:r>
                            <w:rPr>
                              <w:rFonts w:ascii="Arial" w:hAnsi="Arial" w:cs="Arial"/>
                              <w:sz w:val="16"/>
                              <w:szCs w:val="24"/>
                            </w:rPr>
                            <w:t>.</w:t>
                          </w:r>
                        </w:p>
                        <w:p w14:paraId="6C825362" w14:textId="77777777" w:rsidR="008462F4" w:rsidRPr="007110E4" w:rsidRDefault="008462F4" w:rsidP="008462F4">
                          <w:pPr>
                            <w:spacing w:after="0"/>
                            <w:rPr>
                              <w:rFonts w:ascii="Arial" w:hAnsi="Arial" w:cs="Arial"/>
                              <w:sz w:val="16"/>
                              <w:szCs w:val="24"/>
                            </w:rPr>
                          </w:pPr>
                          <w:r>
                            <w:rPr>
                              <w:rFonts w:ascii="Arial" w:hAnsi="Arial" w:cs="Arial"/>
                              <w:sz w:val="16"/>
                              <w:szCs w:val="24"/>
                            </w:rPr>
                            <w:t xml:space="preserve">(**) </w:t>
                          </w:r>
                          <w:r w:rsidRPr="00A605D1">
                            <w:rPr>
                              <w:rFonts w:ascii="Arial" w:hAnsi="Arial" w:cs="Arial"/>
                              <w:sz w:val="16"/>
                              <w:szCs w:val="24"/>
                            </w:rPr>
                            <w:t>Περιλαμβάνονται η γεωργία, η βιομηχανία, το χονδρικό και λιανικό εμπόριο, ο τουρισμός και οι μεταφορές.</w:t>
                          </w:r>
                        </w:p>
                        <w:p w14:paraId="5EC5CD10" w14:textId="77777777" w:rsidR="008462F4" w:rsidRPr="00865135" w:rsidRDefault="008462F4" w:rsidP="008462F4">
                          <w:pPr>
                            <w:spacing w:after="0"/>
                            <w:rPr>
                              <w:rFonts w:ascii="Arial" w:hAnsi="Arial" w:cs="Arial"/>
                              <w:sz w:val="14"/>
                            </w:rPr>
                          </w:pPr>
                        </w:p>
                      </w:txbxContent>
                    </v:textbox>
                  </v:shape>
                </v:group>
                <w10:wrap anchorx="margin"/>
              </v:group>
            </w:pict>
          </mc:Fallback>
        </mc:AlternateContent>
      </w:r>
    </w:p>
    <w:p w14:paraId="4E0FB62A" w14:textId="77777777" w:rsidR="008462F4" w:rsidRDefault="008462F4" w:rsidP="008462F4">
      <w:pPr>
        <w:pStyle w:val="BodyText"/>
        <w:ind w:left="1758" w:right="227"/>
        <w:jc w:val="both"/>
        <w:rPr>
          <w:lang w:val="el-GR"/>
        </w:rPr>
      </w:pPr>
    </w:p>
    <w:p w14:paraId="73BD18F3" w14:textId="77777777" w:rsidR="008462F4" w:rsidRDefault="008462F4" w:rsidP="008462F4">
      <w:pPr>
        <w:pStyle w:val="BodyText"/>
        <w:ind w:left="1758" w:right="227"/>
        <w:jc w:val="both"/>
        <w:rPr>
          <w:lang w:val="el-GR"/>
        </w:rPr>
      </w:pPr>
    </w:p>
    <w:p w14:paraId="2FEE093F" w14:textId="77777777" w:rsidR="008462F4" w:rsidRDefault="008462F4" w:rsidP="008462F4">
      <w:pPr>
        <w:pStyle w:val="BodyText"/>
        <w:ind w:left="1758" w:right="227"/>
        <w:jc w:val="both"/>
        <w:rPr>
          <w:lang w:val="el-GR"/>
        </w:rPr>
      </w:pPr>
    </w:p>
    <w:p w14:paraId="571B007E" w14:textId="77777777" w:rsidR="008462F4" w:rsidRDefault="008462F4" w:rsidP="008462F4">
      <w:pPr>
        <w:pStyle w:val="BodyText"/>
        <w:ind w:left="1758" w:right="227"/>
        <w:jc w:val="both"/>
        <w:rPr>
          <w:lang w:val="el-GR"/>
        </w:rPr>
      </w:pPr>
    </w:p>
    <w:p w14:paraId="7DE5701C" w14:textId="77777777" w:rsidR="008462F4" w:rsidRDefault="008462F4" w:rsidP="008462F4">
      <w:pPr>
        <w:pStyle w:val="BodyText"/>
        <w:ind w:left="1758" w:right="227"/>
        <w:jc w:val="both"/>
        <w:rPr>
          <w:lang w:val="el-GR"/>
        </w:rPr>
      </w:pPr>
    </w:p>
    <w:p w14:paraId="4BCC5498" w14:textId="77777777" w:rsidR="008462F4" w:rsidRDefault="008462F4" w:rsidP="008462F4">
      <w:pPr>
        <w:pStyle w:val="BodyText"/>
        <w:ind w:left="1758" w:right="227"/>
        <w:jc w:val="both"/>
        <w:rPr>
          <w:lang w:val="el-GR"/>
        </w:rPr>
      </w:pPr>
    </w:p>
    <w:p w14:paraId="78D61997" w14:textId="77777777" w:rsidR="008462F4" w:rsidRDefault="008462F4" w:rsidP="008462F4">
      <w:pPr>
        <w:pStyle w:val="BodyText"/>
        <w:ind w:left="1758" w:right="227"/>
        <w:jc w:val="both"/>
        <w:rPr>
          <w:lang w:val="el-GR"/>
        </w:rPr>
      </w:pPr>
    </w:p>
    <w:p w14:paraId="48A0B5E8" w14:textId="77777777" w:rsidR="008462F4" w:rsidRDefault="008462F4" w:rsidP="008462F4">
      <w:pPr>
        <w:pStyle w:val="BodyText"/>
        <w:ind w:left="1758" w:right="227"/>
        <w:jc w:val="both"/>
        <w:rPr>
          <w:lang w:val="el-GR"/>
        </w:rPr>
      </w:pPr>
    </w:p>
    <w:p w14:paraId="586F6F74" w14:textId="77777777" w:rsidR="008462F4" w:rsidRDefault="008462F4" w:rsidP="008462F4">
      <w:pPr>
        <w:pStyle w:val="BodyText"/>
        <w:ind w:left="1758" w:right="227"/>
        <w:jc w:val="both"/>
        <w:rPr>
          <w:lang w:val="el-GR"/>
        </w:rPr>
      </w:pPr>
    </w:p>
    <w:p w14:paraId="46139DBE" w14:textId="77777777" w:rsidR="008462F4" w:rsidRDefault="008462F4" w:rsidP="008462F4">
      <w:pPr>
        <w:pStyle w:val="BodyText"/>
        <w:ind w:left="1758" w:right="227"/>
        <w:jc w:val="both"/>
        <w:rPr>
          <w:lang w:val="el-GR"/>
        </w:rPr>
      </w:pPr>
    </w:p>
    <w:p w14:paraId="79974B60" w14:textId="77777777" w:rsidR="008462F4" w:rsidRDefault="008462F4" w:rsidP="008462F4">
      <w:pPr>
        <w:pStyle w:val="BodyText"/>
        <w:ind w:left="1758" w:right="227"/>
        <w:jc w:val="both"/>
        <w:rPr>
          <w:lang w:val="el-GR"/>
        </w:rPr>
      </w:pPr>
    </w:p>
    <w:p w14:paraId="3C339B69" w14:textId="77777777" w:rsidR="008462F4" w:rsidRDefault="008462F4" w:rsidP="008462F4">
      <w:pPr>
        <w:pStyle w:val="BodyText"/>
        <w:ind w:left="1758" w:right="227"/>
        <w:jc w:val="both"/>
        <w:rPr>
          <w:lang w:val="el-GR"/>
        </w:rPr>
      </w:pPr>
    </w:p>
    <w:p w14:paraId="22DDD699" w14:textId="77777777" w:rsidR="008462F4" w:rsidRDefault="008462F4" w:rsidP="008462F4">
      <w:pPr>
        <w:pStyle w:val="BodyText"/>
        <w:ind w:left="1758" w:right="227"/>
        <w:jc w:val="both"/>
        <w:rPr>
          <w:lang w:val="el-GR"/>
        </w:rPr>
      </w:pPr>
    </w:p>
    <w:p w14:paraId="337E820D" w14:textId="77777777" w:rsidR="008462F4" w:rsidRDefault="008462F4" w:rsidP="008462F4">
      <w:pPr>
        <w:pStyle w:val="BodyText"/>
        <w:ind w:left="1758" w:right="227"/>
        <w:jc w:val="both"/>
        <w:rPr>
          <w:lang w:val="el-GR"/>
        </w:rPr>
      </w:pPr>
    </w:p>
    <w:p w14:paraId="174FF7BB" w14:textId="77777777" w:rsidR="008462F4" w:rsidRDefault="008462F4" w:rsidP="008462F4">
      <w:pPr>
        <w:pStyle w:val="BodyText"/>
        <w:ind w:left="1758" w:right="227"/>
        <w:jc w:val="both"/>
        <w:rPr>
          <w:lang w:val="el-GR"/>
        </w:rPr>
      </w:pPr>
    </w:p>
    <w:p w14:paraId="71DF6D97" w14:textId="77777777" w:rsidR="008462F4" w:rsidRDefault="008462F4" w:rsidP="008462F4">
      <w:pPr>
        <w:pStyle w:val="BodyText"/>
        <w:ind w:left="1758" w:right="227"/>
        <w:jc w:val="both"/>
        <w:rPr>
          <w:lang w:val="el-GR"/>
        </w:rPr>
      </w:pPr>
    </w:p>
    <w:p w14:paraId="237C1D96" w14:textId="77777777" w:rsidR="008462F4" w:rsidRDefault="008462F4" w:rsidP="008462F4">
      <w:pPr>
        <w:pStyle w:val="BodyText"/>
        <w:ind w:left="1758" w:right="227"/>
        <w:jc w:val="both"/>
        <w:rPr>
          <w:lang w:val="el-GR"/>
        </w:rPr>
      </w:pPr>
    </w:p>
    <w:p w14:paraId="6B87D456" w14:textId="77777777" w:rsidR="008462F4" w:rsidRDefault="008462F4" w:rsidP="008462F4">
      <w:pPr>
        <w:pStyle w:val="BodyText"/>
        <w:ind w:left="1758" w:right="227"/>
        <w:jc w:val="both"/>
        <w:rPr>
          <w:lang w:val="el-GR"/>
        </w:rPr>
      </w:pPr>
    </w:p>
    <w:p w14:paraId="54E9E712" w14:textId="77777777" w:rsidR="008462F4" w:rsidRDefault="008462F4" w:rsidP="008462F4">
      <w:pPr>
        <w:pStyle w:val="BodyText"/>
        <w:ind w:left="1758" w:right="227"/>
        <w:jc w:val="both"/>
        <w:rPr>
          <w:lang w:val="el-GR"/>
        </w:rPr>
      </w:pPr>
    </w:p>
    <w:p w14:paraId="2C5272E2" w14:textId="77777777" w:rsidR="008462F4" w:rsidRDefault="008462F4" w:rsidP="008462F4">
      <w:pPr>
        <w:pStyle w:val="BodyText"/>
        <w:ind w:left="1758" w:right="227"/>
        <w:jc w:val="both"/>
        <w:rPr>
          <w:lang w:val="el-GR"/>
        </w:rPr>
      </w:pPr>
    </w:p>
    <w:p w14:paraId="720E1DAB" w14:textId="77777777" w:rsidR="008462F4" w:rsidRDefault="008462F4" w:rsidP="008462F4">
      <w:pPr>
        <w:pStyle w:val="BodyText"/>
        <w:ind w:left="1758" w:right="227"/>
        <w:jc w:val="both"/>
        <w:rPr>
          <w:sz w:val="20"/>
          <w:lang w:val="el-GR"/>
        </w:rPr>
      </w:pPr>
    </w:p>
    <w:p w14:paraId="22951399" w14:textId="77777777" w:rsidR="008462F4" w:rsidRDefault="008462F4" w:rsidP="008462F4">
      <w:pPr>
        <w:pStyle w:val="BodyText"/>
        <w:ind w:left="1758" w:right="227"/>
        <w:jc w:val="both"/>
        <w:rPr>
          <w:sz w:val="20"/>
          <w:lang w:val="el-GR"/>
        </w:rPr>
      </w:pPr>
    </w:p>
    <w:p w14:paraId="4C1D8C67" w14:textId="77777777" w:rsidR="008462F4" w:rsidRDefault="008462F4" w:rsidP="008462F4">
      <w:pPr>
        <w:pStyle w:val="BodyText"/>
        <w:ind w:left="1758" w:right="227"/>
        <w:jc w:val="both"/>
        <w:rPr>
          <w:sz w:val="20"/>
          <w:lang w:val="el-GR"/>
        </w:rPr>
      </w:pPr>
    </w:p>
    <w:p w14:paraId="24A0319F" w14:textId="77777777" w:rsidR="008462F4" w:rsidRDefault="008462F4" w:rsidP="008462F4">
      <w:pPr>
        <w:pStyle w:val="BodyText"/>
        <w:ind w:left="1758" w:right="227"/>
        <w:jc w:val="both"/>
        <w:rPr>
          <w:sz w:val="20"/>
          <w:lang w:val="el-GR"/>
        </w:rPr>
      </w:pPr>
    </w:p>
    <w:p w14:paraId="0B38CDE3" w14:textId="45D2B9A7" w:rsidR="008462F4" w:rsidRDefault="008462F4" w:rsidP="008462F4">
      <w:pPr>
        <w:pStyle w:val="BodyText"/>
        <w:ind w:left="1758" w:right="227"/>
        <w:jc w:val="both"/>
        <w:rPr>
          <w:sz w:val="20"/>
          <w:szCs w:val="20"/>
          <w:lang w:val="el-GR"/>
        </w:rPr>
      </w:pPr>
      <w:r>
        <w:rPr>
          <w:sz w:val="20"/>
          <w:szCs w:val="20"/>
          <w:lang w:val="el-GR"/>
        </w:rPr>
        <w:lastRenderedPageBreak/>
        <w:t>Επιπρόσθετα</w:t>
      </w:r>
      <w:r w:rsidR="00F81F23" w:rsidRPr="00C2046C">
        <w:rPr>
          <w:sz w:val="20"/>
          <w:szCs w:val="20"/>
          <w:lang w:val="el-GR"/>
        </w:rPr>
        <w:t>,</w:t>
      </w:r>
      <w:r>
        <w:rPr>
          <w:sz w:val="20"/>
          <w:szCs w:val="20"/>
          <w:lang w:val="el-GR"/>
        </w:rPr>
        <w:t xml:space="preserve"> στο </w:t>
      </w:r>
      <w:r w:rsidRPr="00621D1B">
        <w:rPr>
          <w:sz w:val="20"/>
          <w:szCs w:val="20"/>
          <w:lang w:val="el-GR"/>
        </w:rPr>
        <w:t xml:space="preserve">Γράφημα </w:t>
      </w:r>
      <w:r>
        <w:rPr>
          <w:sz w:val="20"/>
          <w:szCs w:val="20"/>
          <w:lang w:val="el-GR"/>
        </w:rPr>
        <w:t xml:space="preserve">2 </w:t>
      </w:r>
      <w:r w:rsidRPr="00621D1B">
        <w:rPr>
          <w:sz w:val="20"/>
          <w:szCs w:val="20"/>
          <w:lang w:val="el-GR"/>
        </w:rPr>
        <w:t>απεικονίζεται</w:t>
      </w:r>
      <w:r>
        <w:rPr>
          <w:sz w:val="20"/>
          <w:szCs w:val="20"/>
          <w:lang w:val="el-GR"/>
        </w:rPr>
        <w:t xml:space="preserve"> ο</w:t>
      </w:r>
      <w:r w:rsidRPr="00621D1B">
        <w:rPr>
          <w:sz w:val="20"/>
          <w:szCs w:val="20"/>
          <w:lang w:val="el-GR"/>
        </w:rPr>
        <w:t xml:space="preserve"> </w:t>
      </w:r>
      <w:r w:rsidR="00AF5B0B">
        <w:rPr>
          <w:sz w:val="20"/>
          <w:szCs w:val="20"/>
          <w:lang w:val="el-GR"/>
        </w:rPr>
        <w:t>δείκτης</w:t>
      </w:r>
      <w:r w:rsidRPr="00621D1B">
        <w:rPr>
          <w:sz w:val="20"/>
          <w:szCs w:val="20"/>
          <w:lang w:val="el-GR"/>
        </w:rPr>
        <w:t xml:space="preserve"> σταθμισμένης</w:t>
      </w:r>
      <w:r w:rsidRPr="00621D1B">
        <w:rPr>
          <w:color w:val="000000" w:themeColor="text1"/>
          <w:sz w:val="20"/>
          <w:szCs w:val="20"/>
          <w:lang w:val="el-GR"/>
        </w:rPr>
        <w:t xml:space="preserve"> </w:t>
      </w:r>
      <w:r w:rsidRPr="00621D1B">
        <w:rPr>
          <w:sz w:val="20"/>
          <w:szCs w:val="20"/>
          <w:lang w:val="el-GR"/>
        </w:rPr>
        <w:t>συναλλαγματικής ισοτιμίας (</w:t>
      </w:r>
      <w:r w:rsidRPr="00621D1B">
        <w:rPr>
          <w:sz w:val="20"/>
          <w:szCs w:val="20"/>
        </w:rPr>
        <w:t>Real</w:t>
      </w:r>
      <w:r w:rsidRPr="00621D1B">
        <w:rPr>
          <w:sz w:val="20"/>
          <w:szCs w:val="20"/>
          <w:lang w:val="el-GR"/>
        </w:rPr>
        <w:t xml:space="preserve"> </w:t>
      </w:r>
      <w:r w:rsidRPr="00621D1B">
        <w:rPr>
          <w:sz w:val="20"/>
          <w:szCs w:val="20"/>
        </w:rPr>
        <w:t>Effective</w:t>
      </w:r>
      <w:r w:rsidRPr="00621D1B">
        <w:rPr>
          <w:sz w:val="20"/>
          <w:szCs w:val="20"/>
          <w:lang w:val="el-GR"/>
        </w:rPr>
        <w:t xml:space="preserve"> </w:t>
      </w:r>
      <w:r w:rsidRPr="00621D1B">
        <w:rPr>
          <w:sz w:val="20"/>
          <w:szCs w:val="20"/>
        </w:rPr>
        <w:t>Exchange</w:t>
      </w:r>
      <w:r w:rsidRPr="00621D1B">
        <w:rPr>
          <w:sz w:val="20"/>
          <w:szCs w:val="20"/>
          <w:lang w:val="el-GR"/>
        </w:rPr>
        <w:t xml:space="preserve"> </w:t>
      </w:r>
      <w:r w:rsidRPr="00621D1B">
        <w:rPr>
          <w:sz w:val="20"/>
          <w:szCs w:val="20"/>
        </w:rPr>
        <w:t>Rate</w:t>
      </w:r>
      <w:r w:rsidRPr="00621D1B">
        <w:rPr>
          <w:sz w:val="20"/>
          <w:szCs w:val="20"/>
          <w:lang w:val="el-GR"/>
        </w:rPr>
        <w:t>-</w:t>
      </w:r>
      <w:r w:rsidRPr="00621D1B">
        <w:rPr>
          <w:sz w:val="20"/>
          <w:szCs w:val="20"/>
        </w:rPr>
        <w:t>REER</w:t>
      </w:r>
      <w:r w:rsidRPr="00621D1B">
        <w:rPr>
          <w:rStyle w:val="EndnoteReference"/>
          <w:sz w:val="20"/>
          <w:szCs w:val="20"/>
        </w:rPr>
        <w:endnoteReference w:id="4"/>
      </w:r>
      <w:r w:rsidRPr="00621D1B">
        <w:rPr>
          <w:sz w:val="20"/>
          <w:szCs w:val="20"/>
          <w:lang w:val="el-GR"/>
        </w:rPr>
        <w:t xml:space="preserve">), </w:t>
      </w:r>
      <w:r w:rsidRPr="00621D1B">
        <w:rPr>
          <w:color w:val="000000" w:themeColor="text1"/>
          <w:sz w:val="20"/>
          <w:szCs w:val="20"/>
          <w:lang w:val="el-GR"/>
        </w:rPr>
        <w:t>ως προς το διεθνές εμπόριο της χώρας,</w:t>
      </w:r>
      <w:r w:rsidRPr="00621D1B">
        <w:rPr>
          <w:sz w:val="20"/>
          <w:szCs w:val="20"/>
          <w:lang w:val="el-GR"/>
        </w:rPr>
        <w:t xml:space="preserve"> σε πραγματικούς όρους, με βάση το μοναδιαίο κόστος εργασίας (</w:t>
      </w:r>
      <w:r w:rsidRPr="00621D1B">
        <w:rPr>
          <w:sz w:val="20"/>
          <w:szCs w:val="20"/>
        </w:rPr>
        <w:t>Unit</w:t>
      </w:r>
      <w:r w:rsidRPr="00621D1B">
        <w:rPr>
          <w:sz w:val="20"/>
          <w:szCs w:val="20"/>
          <w:lang w:val="el-GR"/>
        </w:rPr>
        <w:t xml:space="preserve"> </w:t>
      </w:r>
      <w:r w:rsidRPr="00621D1B">
        <w:rPr>
          <w:sz w:val="20"/>
          <w:szCs w:val="20"/>
        </w:rPr>
        <w:t>Labour</w:t>
      </w:r>
      <w:r w:rsidRPr="00621D1B">
        <w:rPr>
          <w:sz w:val="20"/>
          <w:szCs w:val="20"/>
          <w:lang w:val="el-GR"/>
        </w:rPr>
        <w:t xml:space="preserve"> </w:t>
      </w:r>
      <w:r w:rsidRPr="00621D1B">
        <w:rPr>
          <w:sz w:val="20"/>
          <w:szCs w:val="20"/>
        </w:rPr>
        <w:t>Cost</w:t>
      </w:r>
      <w:r w:rsidRPr="00621D1B">
        <w:rPr>
          <w:rStyle w:val="EndnoteReference"/>
          <w:sz w:val="20"/>
          <w:szCs w:val="20"/>
        </w:rPr>
        <w:endnoteReference w:id="5"/>
      </w:r>
      <w:r w:rsidRPr="00621D1B">
        <w:rPr>
          <w:sz w:val="20"/>
          <w:szCs w:val="20"/>
          <w:lang w:val="el-GR"/>
        </w:rPr>
        <w:t>)</w:t>
      </w:r>
      <w:r>
        <w:rPr>
          <w:sz w:val="20"/>
          <w:szCs w:val="20"/>
          <w:lang w:val="el-GR"/>
        </w:rPr>
        <w:t xml:space="preserve">. Το γεγονός ότι η τροχιά του δείκτη είναι καθοδική </w:t>
      </w:r>
      <w:r w:rsidRPr="00621D1B">
        <w:rPr>
          <w:sz w:val="20"/>
          <w:szCs w:val="20"/>
          <w:lang w:val="el-GR"/>
        </w:rPr>
        <w:t>συνεπάγεται βελτίωση της ανταγωνιστικότητας της Ελλάδας</w:t>
      </w:r>
      <w:r>
        <w:rPr>
          <w:sz w:val="20"/>
          <w:szCs w:val="20"/>
          <w:lang w:val="el-GR"/>
        </w:rPr>
        <w:t xml:space="preserve"> στη χρονική περίοδο που εξετάζεται</w:t>
      </w:r>
      <w:r w:rsidRPr="00621D1B">
        <w:rPr>
          <w:sz w:val="20"/>
          <w:szCs w:val="20"/>
          <w:lang w:val="el-GR"/>
        </w:rPr>
        <w:t>, δεδομένου ότι ο δείκτης REER έχει αντιστρόφως ανάλογη σχέση με τη διεθνή ανταγωνιστικότητα.</w:t>
      </w:r>
      <w:r w:rsidRPr="00114B79">
        <w:rPr>
          <w:sz w:val="20"/>
          <w:szCs w:val="20"/>
          <w:lang w:val="el-GR"/>
        </w:rPr>
        <w:t xml:space="preserve"> </w:t>
      </w:r>
      <w:r>
        <w:rPr>
          <w:sz w:val="20"/>
          <w:szCs w:val="20"/>
          <w:lang w:val="el-GR"/>
        </w:rPr>
        <w:t xml:space="preserve">Κατά τη διάρκεια </w:t>
      </w:r>
      <w:r w:rsidR="00F81F23">
        <w:rPr>
          <w:sz w:val="20"/>
          <w:szCs w:val="20"/>
          <w:lang w:val="el-GR"/>
        </w:rPr>
        <w:t>της</w:t>
      </w:r>
      <w:r>
        <w:rPr>
          <w:sz w:val="20"/>
          <w:szCs w:val="20"/>
          <w:lang w:val="el-GR"/>
        </w:rPr>
        <w:t xml:space="preserve"> οικονομικής κρίσης αυτό ήταν αποτέλεσμα</w:t>
      </w:r>
      <w:r w:rsidR="00F81F23" w:rsidRPr="003A077E">
        <w:rPr>
          <w:sz w:val="20"/>
          <w:szCs w:val="20"/>
          <w:lang w:val="el-GR"/>
        </w:rPr>
        <w:t>,</w:t>
      </w:r>
      <w:r>
        <w:rPr>
          <w:sz w:val="20"/>
          <w:szCs w:val="20"/>
          <w:lang w:val="el-GR"/>
        </w:rPr>
        <w:t xml:space="preserve"> σε σημαντικό βαθμό</w:t>
      </w:r>
      <w:r w:rsidR="00F81F23" w:rsidRPr="003A077E">
        <w:rPr>
          <w:sz w:val="20"/>
          <w:szCs w:val="20"/>
          <w:lang w:val="el-GR"/>
        </w:rPr>
        <w:t>,</w:t>
      </w:r>
      <w:r>
        <w:rPr>
          <w:sz w:val="20"/>
          <w:szCs w:val="20"/>
          <w:lang w:val="el-GR"/>
        </w:rPr>
        <w:t xml:space="preserve"> της πολιτικής εσωτερικής υποτίμησης που εφαρμόστηκε στο πλαίσιο των προγραμμάτων οικονομικής προσαρμογής.</w:t>
      </w:r>
      <w:r w:rsidRPr="00114B79">
        <w:rPr>
          <w:sz w:val="20"/>
          <w:szCs w:val="20"/>
          <w:lang w:val="el-GR"/>
        </w:rPr>
        <w:t xml:space="preserve"> Το 2020</w:t>
      </w:r>
      <w:r w:rsidR="00F81F23" w:rsidRPr="003A077E">
        <w:rPr>
          <w:sz w:val="20"/>
          <w:szCs w:val="20"/>
          <w:lang w:val="el-GR"/>
        </w:rPr>
        <w:t>,</w:t>
      </w:r>
      <w:r w:rsidRPr="00114B79">
        <w:rPr>
          <w:sz w:val="20"/>
          <w:szCs w:val="20"/>
          <w:lang w:val="el-GR"/>
        </w:rPr>
        <w:t xml:space="preserve"> η καθοδική πορεία διακόπηκε εξαιτίας της πανδημίας και των μέτρων περιορισμού τη</w:t>
      </w:r>
      <w:r w:rsidR="00F81F23" w:rsidRPr="003A077E">
        <w:rPr>
          <w:sz w:val="20"/>
          <w:szCs w:val="20"/>
          <w:lang w:val="el-GR"/>
        </w:rPr>
        <w:t>ς</w:t>
      </w:r>
      <w:r w:rsidRPr="00114B79">
        <w:rPr>
          <w:sz w:val="20"/>
          <w:szCs w:val="20"/>
          <w:lang w:val="el-GR"/>
        </w:rPr>
        <w:t xml:space="preserve"> οικονομικής δραστηριότητας, ενώ ο δείκτης </w:t>
      </w:r>
      <w:r w:rsidRPr="00114B79">
        <w:rPr>
          <w:sz w:val="20"/>
          <w:szCs w:val="20"/>
        </w:rPr>
        <w:t>REER</w:t>
      </w:r>
      <w:r w:rsidRPr="00114B79">
        <w:rPr>
          <w:sz w:val="20"/>
          <w:szCs w:val="20"/>
          <w:lang w:val="el-GR"/>
        </w:rPr>
        <w:t xml:space="preserve"> μειώθηκε εκ νέου την τελευταία τριετία. </w:t>
      </w:r>
      <w:r w:rsidRPr="007D580B">
        <w:rPr>
          <w:sz w:val="20"/>
          <w:szCs w:val="20"/>
          <w:lang w:val="el-GR"/>
        </w:rPr>
        <w:t>Ειδικότερα για την περυσινή χρονιά, αν και το κόστος ανά μονάδας εργασίας αυξήθηκε, ο ρυθμός ανόδου ήταν ηπιότερος σε σύγκριση με τους βασικούς εμπορικούς εταίρους</w:t>
      </w:r>
      <w:r w:rsidR="0094372E" w:rsidRPr="007D580B">
        <w:rPr>
          <w:sz w:val="20"/>
          <w:szCs w:val="20"/>
          <w:lang w:val="el-GR"/>
        </w:rPr>
        <w:t xml:space="preserve"> στην ΕΕ-27</w:t>
      </w:r>
      <w:r w:rsidRPr="007D580B">
        <w:rPr>
          <w:sz w:val="20"/>
          <w:szCs w:val="20"/>
          <w:lang w:val="el-GR"/>
        </w:rPr>
        <w:t xml:space="preserve"> -πρωτίστως λόγω της ανόδου της παραγωγικότητας της εργασίας- και</w:t>
      </w:r>
      <w:r w:rsidR="00F81F23" w:rsidRPr="007D580B">
        <w:rPr>
          <w:sz w:val="20"/>
          <w:szCs w:val="20"/>
          <w:lang w:val="el-GR"/>
        </w:rPr>
        <w:t>,</w:t>
      </w:r>
      <w:r w:rsidRPr="007D580B">
        <w:rPr>
          <w:sz w:val="20"/>
          <w:szCs w:val="20"/>
          <w:lang w:val="el-GR"/>
        </w:rPr>
        <w:t xml:space="preserve"> ως εκ τούτου</w:t>
      </w:r>
      <w:r w:rsidR="00F81F23" w:rsidRPr="007D580B">
        <w:rPr>
          <w:sz w:val="20"/>
          <w:szCs w:val="20"/>
          <w:lang w:val="el-GR"/>
        </w:rPr>
        <w:t>,</w:t>
      </w:r>
      <w:r w:rsidRPr="007D580B">
        <w:rPr>
          <w:sz w:val="20"/>
          <w:szCs w:val="20"/>
          <w:lang w:val="el-GR"/>
        </w:rPr>
        <w:t xml:space="preserve"> η ανταγωνιστικότητα της χώρας μας σε όρους κόστους εργασίας</w:t>
      </w:r>
      <w:r w:rsidR="00AF5B0B" w:rsidRPr="007D580B">
        <w:rPr>
          <w:sz w:val="20"/>
          <w:szCs w:val="20"/>
          <w:lang w:val="el-GR"/>
        </w:rPr>
        <w:t>,</w:t>
      </w:r>
      <w:r w:rsidRPr="007D580B">
        <w:rPr>
          <w:sz w:val="20"/>
          <w:szCs w:val="20"/>
          <w:lang w:val="el-GR"/>
        </w:rPr>
        <w:t xml:space="preserve"> ενισχύθηκε περαιτέρω.</w:t>
      </w:r>
    </w:p>
    <w:p w14:paraId="25903BA5" w14:textId="77777777" w:rsidR="009F58E3" w:rsidRDefault="009F58E3" w:rsidP="009F58E3">
      <w:pPr>
        <w:spacing w:after="0" w:line="240" w:lineRule="auto"/>
        <w:ind w:left="1757" w:right="230"/>
        <w:jc w:val="both"/>
        <w:rPr>
          <w:rFonts w:ascii="Arial" w:eastAsia="Arial" w:hAnsi="Arial" w:cs="Arial"/>
          <w:sz w:val="20"/>
          <w:szCs w:val="19"/>
        </w:rPr>
      </w:pPr>
    </w:p>
    <w:p w14:paraId="78BFCA63" w14:textId="7ECC93B0" w:rsidR="009F58E3" w:rsidRPr="000A1000" w:rsidRDefault="00682CBA" w:rsidP="009F58E3">
      <w:pPr>
        <w:pStyle w:val="BodyText"/>
        <w:ind w:left="1757" w:right="230"/>
        <w:jc w:val="both"/>
        <w:rPr>
          <w:b/>
          <w:bCs/>
          <w:sz w:val="20"/>
          <w:szCs w:val="20"/>
          <w:lang w:val="el-GR"/>
        </w:rPr>
      </w:pPr>
      <w:r>
        <w:rPr>
          <w:b/>
          <w:bCs/>
          <w:sz w:val="20"/>
          <w:szCs w:val="20"/>
          <w:lang w:val="el-GR"/>
        </w:rPr>
        <w:t xml:space="preserve">Εξέλιξη </w:t>
      </w:r>
      <w:r w:rsidR="009F58E3">
        <w:rPr>
          <w:b/>
          <w:bCs/>
          <w:sz w:val="20"/>
          <w:szCs w:val="20"/>
          <w:lang w:val="el-GR"/>
        </w:rPr>
        <w:t xml:space="preserve">και Διάρθρωση Εξαγωγών Αγαθών </w:t>
      </w:r>
    </w:p>
    <w:p w14:paraId="447A335A" w14:textId="58B72E06" w:rsidR="00AD247C" w:rsidRDefault="00AD247C" w:rsidP="003F4835">
      <w:pPr>
        <w:pStyle w:val="BodyText"/>
        <w:ind w:left="1758" w:right="227"/>
        <w:jc w:val="both"/>
        <w:rPr>
          <w:sz w:val="20"/>
          <w:lang w:val="el-GR"/>
        </w:rPr>
      </w:pPr>
    </w:p>
    <w:p w14:paraId="3AF199CD" w14:textId="78F598D6" w:rsidR="00A176B8" w:rsidRPr="00621D1B" w:rsidRDefault="009F58E3" w:rsidP="007169CB">
      <w:pPr>
        <w:pStyle w:val="BodyText"/>
        <w:ind w:left="1758" w:right="227"/>
        <w:jc w:val="both"/>
        <w:rPr>
          <w:color w:val="000000" w:themeColor="text1"/>
          <w:sz w:val="20"/>
          <w:lang w:val="el-GR"/>
        </w:rPr>
      </w:pPr>
      <w:r w:rsidRPr="00621D1B">
        <w:rPr>
          <w:color w:val="000000" w:themeColor="text1"/>
          <w:sz w:val="20"/>
          <w:lang w:val="el-GR"/>
        </w:rPr>
        <w:t>Το 2023, οι συνολικές εξαγωγές αγαθών -σε πραγματικούς όρους- αυξήθηκαν κατά 3,2% σε σχέση με το 2022 και ανήλθαν σε Ευρώ 39,3 δισ., αντιπροσωπεύοντας το 22,6% του ΑΕΠ</w:t>
      </w:r>
      <w:r w:rsidR="006C4767">
        <w:rPr>
          <w:color w:val="000000" w:themeColor="text1"/>
          <w:sz w:val="20"/>
          <w:lang w:val="el-GR"/>
        </w:rPr>
        <w:t xml:space="preserve"> </w:t>
      </w:r>
      <w:r w:rsidR="006C4767" w:rsidRPr="00621D1B">
        <w:rPr>
          <w:color w:val="000000" w:themeColor="text1"/>
          <w:sz w:val="20"/>
          <w:lang w:val="el-GR"/>
        </w:rPr>
        <w:t xml:space="preserve">(Γράφημα </w:t>
      </w:r>
      <w:r w:rsidR="008462F4">
        <w:rPr>
          <w:color w:val="000000" w:themeColor="text1"/>
          <w:sz w:val="20"/>
          <w:lang w:val="el-GR"/>
        </w:rPr>
        <w:t>3</w:t>
      </w:r>
      <w:r w:rsidR="006C4767" w:rsidRPr="00621D1B">
        <w:rPr>
          <w:color w:val="000000" w:themeColor="text1"/>
          <w:sz w:val="20"/>
          <w:lang w:val="el-GR"/>
        </w:rPr>
        <w:t>α)</w:t>
      </w:r>
      <w:r w:rsidRPr="00621D1B">
        <w:rPr>
          <w:color w:val="000000" w:themeColor="text1"/>
          <w:sz w:val="20"/>
          <w:lang w:val="el-GR"/>
        </w:rPr>
        <w:t xml:space="preserve">. Επιπλέον, </w:t>
      </w:r>
      <w:r w:rsidRPr="008A459A">
        <w:rPr>
          <w:color w:val="000000" w:themeColor="text1"/>
          <w:sz w:val="20"/>
          <w:lang w:val="el-GR"/>
        </w:rPr>
        <w:t xml:space="preserve">αξίζει να αναφερθεί </w:t>
      </w:r>
      <w:r w:rsidR="00F16EA1" w:rsidRPr="003A077E">
        <w:rPr>
          <w:color w:val="000000" w:themeColor="text1"/>
          <w:sz w:val="20"/>
          <w:lang w:val="el-GR"/>
        </w:rPr>
        <w:t>ότι</w:t>
      </w:r>
      <w:r w:rsidRPr="008A459A">
        <w:rPr>
          <w:color w:val="000000" w:themeColor="text1"/>
          <w:sz w:val="20"/>
          <w:lang w:val="el-GR"/>
        </w:rPr>
        <w:t xml:space="preserve"> οι εξαγωγές αγαθών παρουσιάζουν σταθερά ανοδική τάση τα τελευταία χρόνια, </w:t>
      </w:r>
      <w:r w:rsidR="006C4767">
        <w:rPr>
          <w:color w:val="000000" w:themeColor="text1"/>
          <w:sz w:val="20"/>
          <w:lang w:val="el-GR"/>
        </w:rPr>
        <w:t>έχοντας υπερδιπλασιαστεί από</w:t>
      </w:r>
      <w:r w:rsidR="006C4767" w:rsidRPr="008A459A">
        <w:rPr>
          <w:color w:val="000000" w:themeColor="text1"/>
          <w:sz w:val="20"/>
          <w:lang w:val="el-GR"/>
        </w:rPr>
        <w:t xml:space="preserve"> </w:t>
      </w:r>
      <w:r w:rsidRPr="008A459A">
        <w:rPr>
          <w:color w:val="000000" w:themeColor="text1"/>
          <w:sz w:val="20"/>
          <w:lang w:val="el-GR"/>
        </w:rPr>
        <w:t>το 2010.</w:t>
      </w:r>
      <w:r w:rsidRPr="00621D1B">
        <w:rPr>
          <w:color w:val="000000" w:themeColor="text1"/>
          <w:sz w:val="20"/>
          <w:lang w:val="el-GR"/>
        </w:rPr>
        <w:t xml:space="preserve"> Όσον αφορά </w:t>
      </w:r>
      <w:r w:rsidR="00682CBA">
        <w:rPr>
          <w:color w:val="000000" w:themeColor="text1"/>
          <w:sz w:val="20"/>
          <w:lang w:val="el-GR"/>
        </w:rPr>
        <w:t>σ</w:t>
      </w:r>
      <w:r w:rsidRPr="00621D1B">
        <w:rPr>
          <w:color w:val="000000" w:themeColor="text1"/>
          <w:sz w:val="20"/>
          <w:lang w:val="el-GR"/>
        </w:rPr>
        <w:t>τις εξαγωγές υπηρεσιών, το 2023 ανήλθαν σε Ευρώ 35,</w:t>
      </w:r>
      <w:r w:rsidR="00A03EB1">
        <w:rPr>
          <w:color w:val="000000" w:themeColor="text1"/>
          <w:sz w:val="20"/>
          <w:lang w:val="el-GR"/>
        </w:rPr>
        <w:t>2</w:t>
      </w:r>
      <w:r w:rsidR="00A03EB1" w:rsidRPr="00621D1B">
        <w:rPr>
          <w:color w:val="000000" w:themeColor="text1"/>
          <w:sz w:val="20"/>
          <w:lang w:val="el-GR"/>
        </w:rPr>
        <w:t xml:space="preserve"> </w:t>
      </w:r>
      <w:r w:rsidRPr="00621D1B">
        <w:rPr>
          <w:color w:val="000000" w:themeColor="text1"/>
          <w:sz w:val="20"/>
          <w:lang w:val="el-GR"/>
        </w:rPr>
        <w:t>δισ., αντιπροσωπεύοντας το 22,2% του ΑΕΠ</w:t>
      </w:r>
      <w:r w:rsidR="00F16EA1" w:rsidRPr="003A077E">
        <w:rPr>
          <w:color w:val="000000" w:themeColor="text1"/>
          <w:sz w:val="20"/>
          <w:lang w:val="el-GR"/>
        </w:rPr>
        <w:t xml:space="preserve"> και</w:t>
      </w:r>
      <w:r w:rsidRPr="00621D1B">
        <w:rPr>
          <w:color w:val="000000" w:themeColor="text1"/>
          <w:sz w:val="20"/>
          <w:lang w:val="el-GR"/>
        </w:rPr>
        <w:t xml:space="preserve"> σημειώνοντας αύξηση κατά 4,2%. Το γεγονός αυτό αποδίδεται</w:t>
      </w:r>
      <w:r w:rsidR="00F16EA1" w:rsidRPr="003A077E">
        <w:rPr>
          <w:color w:val="000000" w:themeColor="text1"/>
          <w:sz w:val="20"/>
          <w:lang w:val="el-GR"/>
        </w:rPr>
        <w:t>,</w:t>
      </w:r>
      <w:r w:rsidRPr="00621D1B">
        <w:rPr>
          <w:color w:val="000000" w:themeColor="text1"/>
          <w:sz w:val="20"/>
          <w:lang w:val="el-GR"/>
        </w:rPr>
        <w:t xml:space="preserve"> σε μεγάλο βαθμό</w:t>
      </w:r>
      <w:r w:rsidR="00F16EA1" w:rsidRPr="003A077E">
        <w:rPr>
          <w:color w:val="000000" w:themeColor="text1"/>
          <w:sz w:val="20"/>
          <w:lang w:val="el-GR"/>
        </w:rPr>
        <w:t>,</w:t>
      </w:r>
      <w:r w:rsidRPr="00621D1B">
        <w:rPr>
          <w:color w:val="000000" w:themeColor="text1"/>
          <w:sz w:val="20"/>
          <w:lang w:val="el-GR"/>
        </w:rPr>
        <w:t xml:space="preserve"> στις εξαιρετικές επιδόσεις που σημειώθηκαν το 2023 στον κλάδο του τουρισμού. </w:t>
      </w:r>
    </w:p>
    <w:p w14:paraId="3FB4A8EC" w14:textId="77777777" w:rsidR="00A176B8" w:rsidRPr="00621D1B" w:rsidRDefault="00A176B8" w:rsidP="007169CB">
      <w:pPr>
        <w:pStyle w:val="BodyText"/>
        <w:ind w:left="1758" w:right="227"/>
        <w:jc w:val="both"/>
        <w:rPr>
          <w:color w:val="000000" w:themeColor="text1"/>
          <w:sz w:val="20"/>
          <w:lang w:val="el-GR"/>
        </w:rPr>
      </w:pPr>
    </w:p>
    <w:p w14:paraId="0AACCC51" w14:textId="7A7E1A0D" w:rsidR="00394E5B" w:rsidRDefault="003C7A06" w:rsidP="00930C16">
      <w:pPr>
        <w:pStyle w:val="BodyText"/>
        <w:ind w:left="1757" w:right="227"/>
        <w:jc w:val="both"/>
        <w:rPr>
          <w:sz w:val="20"/>
          <w:lang w:val="el-GR"/>
        </w:rPr>
      </w:pPr>
      <w:r w:rsidRPr="008A459A">
        <w:rPr>
          <w:color w:val="000000" w:themeColor="text1"/>
          <w:sz w:val="20"/>
          <w:lang w:val="el-GR"/>
        </w:rPr>
        <w:t xml:space="preserve">Παρά την αύξηση </w:t>
      </w:r>
      <w:r w:rsidR="00D92F6E" w:rsidRPr="008A459A">
        <w:rPr>
          <w:color w:val="000000" w:themeColor="text1"/>
          <w:sz w:val="20"/>
          <w:lang w:val="el-GR"/>
        </w:rPr>
        <w:t>των εξαγωγών</w:t>
      </w:r>
      <w:r w:rsidR="00682CBA">
        <w:rPr>
          <w:color w:val="000000" w:themeColor="text1"/>
          <w:sz w:val="20"/>
          <w:lang w:val="el-GR"/>
        </w:rPr>
        <w:t xml:space="preserve"> αγαθών</w:t>
      </w:r>
      <w:r w:rsidR="00D92F6E" w:rsidRPr="008A459A">
        <w:rPr>
          <w:color w:val="000000" w:themeColor="text1"/>
          <w:sz w:val="20"/>
          <w:lang w:val="el-GR"/>
        </w:rPr>
        <w:t xml:space="preserve"> </w:t>
      </w:r>
      <w:r w:rsidRPr="008A459A">
        <w:rPr>
          <w:color w:val="000000" w:themeColor="text1"/>
          <w:sz w:val="20"/>
          <w:lang w:val="el-GR"/>
        </w:rPr>
        <w:t xml:space="preserve">σε πραγματικούς όρους, </w:t>
      </w:r>
      <w:r w:rsidR="00D92F6E" w:rsidRPr="008A459A">
        <w:rPr>
          <w:color w:val="000000" w:themeColor="text1"/>
          <w:sz w:val="20"/>
          <w:lang w:val="el-GR"/>
        </w:rPr>
        <w:t>παρατηρείται μείωση σε ονομαστικούς όρους, το 2023</w:t>
      </w:r>
      <w:r w:rsidR="00F16EA1" w:rsidRPr="003A077E">
        <w:rPr>
          <w:color w:val="000000" w:themeColor="text1"/>
          <w:sz w:val="20"/>
          <w:lang w:val="el-GR"/>
        </w:rPr>
        <w:t>,</w:t>
      </w:r>
      <w:r w:rsidR="00D92F6E" w:rsidRPr="008A459A">
        <w:rPr>
          <w:color w:val="000000" w:themeColor="text1"/>
          <w:sz w:val="20"/>
          <w:lang w:val="el-GR"/>
        </w:rPr>
        <w:t xml:space="preserve"> </w:t>
      </w:r>
      <w:r w:rsidR="00682CBA">
        <w:rPr>
          <w:color w:val="000000" w:themeColor="text1"/>
          <w:sz w:val="20"/>
          <w:lang w:val="el-GR"/>
        </w:rPr>
        <w:t xml:space="preserve">γεγονός </w:t>
      </w:r>
      <w:r w:rsidR="00D92F6E" w:rsidRPr="008A459A">
        <w:rPr>
          <w:color w:val="000000" w:themeColor="text1"/>
          <w:sz w:val="20"/>
          <w:lang w:val="el-GR"/>
        </w:rPr>
        <w:t xml:space="preserve">που </w:t>
      </w:r>
      <w:r w:rsidR="00D84A7B" w:rsidRPr="008A459A">
        <w:rPr>
          <w:color w:val="000000" w:themeColor="text1"/>
          <w:sz w:val="20"/>
          <w:lang w:val="el-GR"/>
        </w:rPr>
        <w:t xml:space="preserve">συνδέεται </w:t>
      </w:r>
      <w:r w:rsidR="00D36AB2" w:rsidRPr="008A459A">
        <w:rPr>
          <w:color w:val="000000" w:themeColor="text1"/>
          <w:sz w:val="20"/>
          <w:lang w:val="el-GR"/>
        </w:rPr>
        <w:t>με την</w:t>
      </w:r>
      <w:r w:rsidR="00D92F6E" w:rsidRPr="008A459A">
        <w:rPr>
          <w:color w:val="000000" w:themeColor="text1"/>
          <w:sz w:val="20"/>
          <w:lang w:val="el-GR"/>
        </w:rPr>
        <w:t xml:space="preserve"> πτώση των τιμών </w:t>
      </w:r>
      <w:r w:rsidR="000821BE" w:rsidRPr="008A459A">
        <w:rPr>
          <w:color w:val="000000" w:themeColor="text1"/>
          <w:sz w:val="20"/>
          <w:lang w:val="el-GR"/>
        </w:rPr>
        <w:t>της ενέργειας</w:t>
      </w:r>
      <w:r w:rsidR="008A459A" w:rsidRPr="008A459A">
        <w:rPr>
          <w:color w:val="000000" w:themeColor="text1"/>
          <w:sz w:val="20"/>
          <w:lang w:val="el-GR"/>
        </w:rPr>
        <w:t>.</w:t>
      </w:r>
      <w:r w:rsidR="000821BE">
        <w:rPr>
          <w:color w:val="000000" w:themeColor="text1"/>
          <w:sz w:val="20"/>
          <w:lang w:val="el-GR"/>
        </w:rPr>
        <w:t xml:space="preserve"> Ω</w:t>
      </w:r>
      <w:r w:rsidR="009F58E3" w:rsidRPr="00621D1B">
        <w:rPr>
          <w:color w:val="000000" w:themeColor="text1"/>
          <w:sz w:val="20"/>
          <w:lang w:val="el-GR"/>
        </w:rPr>
        <w:t xml:space="preserve">ς προς την </w:t>
      </w:r>
      <w:r w:rsidR="009F58E3" w:rsidRPr="00644863">
        <w:rPr>
          <w:sz w:val="20"/>
          <w:lang w:val="el-GR"/>
        </w:rPr>
        <w:t>ανάλυση ανά κατηγορία προϊόντος,</w:t>
      </w:r>
      <w:r w:rsidR="009F58E3">
        <w:rPr>
          <w:sz w:val="20"/>
          <w:lang w:val="el-GR"/>
        </w:rPr>
        <w:t xml:space="preserve"> </w:t>
      </w:r>
      <w:r w:rsidR="006C4767">
        <w:rPr>
          <w:sz w:val="20"/>
          <w:lang w:val="el-GR"/>
        </w:rPr>
        <w:t xml:space="preserve">καταγράφηκε </w:t>
      </w:r>
      <w:r w:rsidR="009F58E3">
        <w:rPr>
          <w:sz w:val="20"/>
          <w:lang w:val="el-GR"/>
        </w:rPr>
        <w:t>μείωση</w:t>
      </w:r>
      <w:r w:rsidR="008A459A">
        <w:rPr>
          <w:sz w:val="20"/>
          <w:lang w:val="el-GR"/>
        </w:rPr>
        <w:t xml:space="preserve"> στην</w:t>
      </w:r>
      <w:r w:rsidR="00AF5B0B">
        <w:rPr>
          <w:sz w:val="20"/>
          <w:lang w:val="el-GR"/>
        </w:rPr>
        <w:t xml:space="preserve"> ονομαστική</w:t>
      </w:r>
      <w:r w:rsidR="008A459A">
        <w:rPr>
          <w:sz w:val="20"/>
          <w:lang w:val="el-GR"/>
        </w:rPr>
        <w:t xml:space="preserve"> αξία</w:t>
      </w:r>
      <w:r w:rsidR="009F58E3">
        <w:rPr>
          <w:sz w:val="20"/>
          <w:lang w:val="el-GR"/>
        </w:rPr>
        <w:t xml:space="preserve"> </w:t>
      </w:r>
      <w:r w:rsidR="008A459A">
        <w:rPr>
          <w:sz w:val="20"/>
          <w:lang w:val="el-GR"/>
        </w:rPr>
        <w:t xml:space="preserve">των </w:t>
      </w:r>
      <w:r w:rsidR="009F58E3">
        <w:rPr>
          <w:sz w:val="20"/>
          <w:lang w:val="el-GR"/>
        </w:rPr>
        <w:t>εξαγωγ</w:t>
      </w:r>
      <w:r w:rsidR="008A459A">
        <w:rPr>
          <w:sz w:val="20"/>
          <w:lang w:val="el-GR"/>
        </w:rPr>
        <w:t>ών</w:t>
      </w:r>
      <w:r w:rsidR="009F58E3">
        <w:rPr>
          <w:sz w:val="20"/>
          <w:lang w:val="el-GR"/>
        </w:rPr>
        <w:t xml:space="preserve"> των πρώτων υλών κατά 18,3%, των καυσίμων και ορυκτών κατά 18,1% και των βιομηχανικών ειδών κατά </w:t>
      </w:r>
      <w:r w:rsidR="00B473C3">
        <w:rPr>
          <w:sz w:val="20"/>
          <w:lang w:val="el-GR"/>
        </w:rPr>
        <w:t>7</w:t>
      </w:r>
      <w:r w:rsidR="009F58E3">
        <w:rPr>
          <w:sz w:val="20"/>
          <w:lang w:val="el-GR"/>
        </w:rPr>
        <w:t xml:space="preserve">,1%. Αντίθετα, σημειώθηκε σημαντική αύξηση </w:t>
      </w:r>
      <w:r w:rsidR="000821BE">
        <w:rPr>
          <w:sz w:val="20"/>
          <w:lang w:val="el-GR"/>
        </w:rPr>
        <w:t xml:space="preserve">στις </w:t>
      </w:r>
      <w:r w:rsidR="009F58E3">
        <w:rPr>
          <w:sz w:val="20"/>
          <w:lang w:val="el-GR"/>
        </w:rPr>
        <w:t xml:space="preserve">εξαγωγές ελαίων κατά 37,2%, ποτών και καπνού κατά 11,2% και τροφίμων κατά 9,4%, ενώ καταγράφηκε </w:t>
      </w:r>
      <w:r w:rsidR="00682CBA">
        <w:rPr>
          <w:sz w:val="20"/>
          <w:lang w:val="el-GR"/>
        </w:rPr>
        <w:t xml:space="preserve">ηπιότερη </w:t>
      </w:r>
      <w:r w:rsidR="009F58E3">
        <w:rPr>
          <w:sz w:val="20"/>
          <w:lang w:val="el-GR"/>
        </w:rPr>
        <w:t xml:space="preserve">αύξηση στις εξαγωγές μηχανημάτων κατά 1,8% (Γράφημα </w:t>
      </w:r>
      <w:r w:rsidR="008462F4">
        <w:rPr>
          <w:sz w:val="20"/>
          <w:lang w:val="el-GR"/>
        </w:rPr>
        <w:t>3</w:t>
      </w:r>
      <w:r w:rsidR="009F58E3">
        <w:rPr>
          <w:sz w:val="20"/>
          <w:lang w:val="el-GR"/>
        </w:rPr>
        <w:t xml:space="preserve">β). </w:t>
      </w:r>
    </w:p>
    <w:p w14:paraId="4C49CDB1" w14:textId="77777777" w:rsidR="00394E5B" w:rsidRDefault="00394E5B" w:rsidP="00930C16">
      <w:pPr>
        <w:pStyle w:val="BodyText"/>
        <w:ind w:left="1757" w:right="227"/>
        <w:jc w:val="both"/>
        <w:rPr>
          <w:sz w:val="20"/>
          <w:lang w:val="el-GR"/>
        </w:rPr>
      </w:pPr>
    </w:p>
    <w:p w14:paraId="0D98965F" w14:textId="2A2219E1" w:rsidR="00085DF5" w:rsidRDefault="009F58E3" w:rsidP="00087115">
      <w:pPr>
        <w:pStyle w:val="BodyText"/>
        <w:ind w:left="1757" w:right="227"/>
        <w:jc w:val="both"/>
        <w:rPr>
          <w:sz w:val="20"/>
          <w:lang w:val="el-GR"/>
        </w:rPr>
      </w:pPr>
      <w:r>
        <w:rPr>
          <w:sz w:val="20"/>
          <w:lang w:val="el-GR"/>
        </w:rPr>
        <w:t>Τ</w:t>
      </w:r>
      <w:r w:rsidRPr="00644863">
        <w:rPr>
          <w:sz w:val="20"/>
          <w:lang w:val="el-GR"/>
        </w:rPr>
        <w:t>α προϊόντα</w:t>
      </w:r>
      <w:r>
        <w:rPr>
          <w:sz w:val="20"/>
          <w:lang w:val="el-GR"/>
        </w:rPr>
        <w:t xml:space="preserve"> πετρελαίου αποτέλεσαν το κυριότερο εξαγώγιμο προϊόν της χώρας μας το 2023, με το μερίδι</w:t>
      </w:r>
      <w:r w:rsidR="00F16EA1" w:rsidRPr="003A077E">
        <w:rPr>
          <w:sz w:val="20"/>
          <w:lang w:val="el-GR"/>
        </w:rPr>
        <w:t>ό</w:t>
      </w:r>
      <w:r>
        <w:rPr>
          <w:sz w:val="20"/>
          <w:lang w:val="el-GR"/>
        </w:rPr>
        <w:t xml:space="preserve"> τους επί των συνολικών εξαγωγών αγαθών να ανέρχεται σε 32%, ενώ ακολούθησαν </w:t>
      </w:r>
      <w:r w:rsidR="00B473C3">
        <w:rPr>
          <w:sz w:val="20"/>
          <w:lang w:val="el-GR"/>
        </w:rPr>
        <w:t xml:space="preserve">τα βιομηχανικά είδη (21,6%), </w:t>
      </w:r>
      <w:r>
        <w:rPr>
          <w:sz w:val="20"/>
          <w:lang w:val="el-GR"/>
        </w:rPr>
        <w:t>τα τρόφιμα</w:t>
      </w:r>
      <w:r w:rsidR="00B473C3">
        <w:rPr>
          <w:sz w:val="20"/>
          <w:lang w:val="el-GR"/>
        </w:rPr>
        <w:t xml:space="preserve"> (</w:t>
      </w:r>
      <w:r>
        <w:rPr>
          <w:sz w:val="20"/>
          <w:lang w:val="el-GR"/>
        </w:rPr>
        <w:t>15%</w:t>
      </w:r>
      <w:r w:rsidR="00B473C3">
        <w:rPr>
          <w:sz w:val="20"/>
          <w:lang w:val="el-GR"/>
        </w:rPr>
        <w:t>)</w:t>
      </w:r>
      <w:r>
        <w:rPr>
          <w:sz w:val="20"/>
          <w:lang w:val="el-GR"/>
        </w:rPr>
        <w:t xml:space="preserve">, , τα χημικά προϊόντα </w:t>
      </w:r>
      <w:r w:rsidR="00AF5B0B">
        <w:rPr>
          <w:sz w:val="20"/>
          <w:lang w:val="el-GR"/>
        </w:rPr>
        <w:t>(</w:t>
      </w:r>
      <w:r>
        <w:rPr>
          <w:sz w:val="20"/>
          <w:lang w:val="el-GR"/>
        </w:rPr>
        <w:t>12%</w:t>
      </w:r>
      <w:r w:rsidR="00AF5B0B">
        <w:rPr>
          <w:sz w:val="20"/>
          <w:lang w:val="el-GR"/>
        </w:rPr>
        <w:t>)</w:t>
      </w:r>
      <w:r>
        <w:rPr>
          <w:sz w:val="20"/>
          <w:lang w:val="el-GR"/>
        </w:rPr>
        <w:t xml:space="preserve"> και τα μηχανήματα με μερίδιο 10%.</w:t>
      </w:r>
      <w:r w:rsidR="00085DF5">
        <w:rPr>
          <w:sz w:val="20"/>
          <w:lang w:val="el-GR"/>
        </w:rPr>
        <w:t xml:space="preserve"> </w:t>
      </w:r>
      <w:r w:rsidR="00085DF5" w:rsidRPr="00C011EB">
        <w:rPr>
          <w:sz w:val="20"/>
          <w:lang w:val="el-GR"/>
        </w:rPr>
        <w:t xml:space="preserve">Όσον αφορά στους κυριότερους εμπορικούς εταίρους της χώρας μας, η Ιταλία αποτέλεσε </w:t>
      </w:r>
      <w:r w:rsidR="00930C16" w:rsidRPr="00C011EB">
        <w:rPr>
          <w:sz w:val="20"/>
          <w:lang w:val="el-GR"/>
        </w:rPr>
        <w:t xml:space="preserve">τον σημαντικότερο προορισμό των ελληνικών εξαγωγών </w:t>
      </w:r>
      <w:r w:rsidR="00930C16">
        <w:rPr>
          <w:sz w:val="20"/>
          <w:lang w:val="el-GR"/>
        </w:rPr>
        <w:t xml:space="preserve">πέρυσι </w:t>
      </w:r>
      <w:r w:rsidR="00930C16" w:rsidRPr="00C011EB">
        <w:rPr>
          <w:sz w:val="20"/>
          <w:lang w:val="el-GR"/>
        </w:rPr>
        <w:t>(1</w:t>
      </w:r>
      <w:r w:rsidR="00930C16">
        <w:rPr>
          <w:sz w:val="20"/>
          <w:lang w:val="el-GR"/>
        </w:rPr>
        <w:t>1</w:t>
      </w:r>
      <w:r w:rsidR="00930C16" w:rsidRPr="00C011EB">
        <w:rPr>
          <w:sz w:val="20"/>
          <w:lang w:val="el-GR"/>
        </w:rPr>
        <w:t>,</w:t>
      </w:r>
      <w:r w:rsidR="00930C16">
        <w:rPr>
          <w:sz w:val="20"/>
          <w:lang w:val="el-GR"/>
        </w:rPr>
        <w:t>6</w:t>
      </w:r>
      <w:r w:rsidR="00930C16" w:rsidRPr="00C011EB">
        <w:rPr>
          <w:sz w:val="20"/>
          <w:lang w:val="el-GR"/>
        </w:rPr>
        <w:t>% επί των συνολικών εξαγωγών)</w:t>
      </w:r>
      <w:r w:rsidR="00AF5B0B">
        <w:rPr>
          <w:sz w:val="20"/>
          <w:lang w:val="el-GR"/>
        </w:rPr>
        <w:t xml:space="preserve"> και</w:t>
      </w:r>
      <w:r w:rsidR="00930C16" w:rsidRPr="00C011EB">
        <w:rPr>
          <w:sz w:val="20"/>
          <w:lang w:val="el-GR"/>
        </w:rPr>
        <w:t xml:space="preserve"> ακολούθησ</w:t>
      </w:r>
      <w:r w:rsidR="00AF5B0B">
        <w:rPr>
          <w:sz w:val="20"/>
          <w:lang w:val="el-GR"/>
        </w:rPr>
        <w:t>αν</w:t>
      </w:r>
      <w:r w:rsidR="00930C16" w:rsidRPr="00C011EB">
        <w:rPr>
          <w:sz w:val="20"/>
          <w:lang w:val="el-GR"/>
        </w:rPr>
        <w:t xml:space="preserve"> η Βουλγαρία (</w:t>
      </w:r>
      <w:r w:rsidR="00930C16">
        <w:rPr>
          <w:sz w:val="20"/>
          <w:lang w:val="el-GR"/>
        </w:rPr>
        <w:t>6</w:t>
      </w:r>
      <w:r w:rsidR="00930C16" w:rsidRPr="00C011EB">
        <w:rPr>
          <w:sz w:val="20"/>
          <w:lang w:val="el-GR"/>
        </w:rPr>
        <w:t>,9%), η Γερμανία (6,</w:t>
      </w:r>
      <w:r w:rsidR="00930C16">
        <w:rPr>
          <w:sz w:val="20"/>
          <w:lang w:val="el-GR"/>
        </w:rPr>
        <w:t>7</w:t>
      </w:r>
      <w:r w:rsidR="00930C16" w:rsidRPr="00C011EB">
        <w:rPr>
          <w:sz w:val="20"/>
          <w:lang w:val="el-GR"/>
        </w:rPr>
        <w:t>%), η Κύπρος (</w:t>
      </w:r>
      <w:r w:rsidR="00930C16">
        <w:rPr>
          <w:sz w:val="20"/>
          <w:lang w:val="el-GR"/>
        </w:rPr>
        <w:t>6</w:t>
      </w:r>
      <w:r w:rsidR="00930C16" w:rsidRPr="00C011EB">
        <w:rPr>
          <w:sz w:val="20"/>
          <w:lang w:val="el-GR"/>
        </w:rPr>
        <w:t>,</w:t>
      </w:r>
      <w:r w:rsidR="00930C16">
        <w:rPr>
          <w:sz w:val="20"/>
          <w:lang w:val="el-GR"/>
        </w:rPr>
        <w:t>5</w:t>
      </w:r>
      <w:r w:rsidR="00930C16" w:rsidRPr="00C011EB">
        <w:rPr>
          <w:sz w:val="20"/>
          <w:lang w:val="el-GR"/>
        </w:rPr>
        <w:t>%),</w:t>
      </w:r>
      <w:r w:rsidR="00930C16">
        <w:rPr>
          <w:sz w:val="20"/>
          <w:lang w:val="el-GR"/>
        </w:rPr>
        <w:t xml:space="preserve"> </w:t>
      </w:r>
      <w:r w:rsidR="00B473C3">
        <w:rPr>
          <w:sz w:val="20"/>
          <w:lang w:val="el-GR"/>
        </w:rPr>
        <w:t xml:space="preserve">οι ΗΠΑ (4,2%), </w:t>
      </w:r>
      <w:r w:rsidR="00930C16">
        <w:rPr>
          <w:sz w:val="20"/>
          <w:lang w:val="el-GR"/>
        </w:rPr>
        <w:t xml:space="preserve">η Ισπανία (4,1%), το Ην. Βασίλειο (3,8%), η Ρουμανία (3,6%), η Τουρκία (3,6%) και η Γαλλία (3,5%). Στους εν λόγω προορισμούς κατευθύνθηκε </w:t>
      </w:r>
      <w:r w:rsidR="00B473C3">
        <w:rPr>
          <w:sz w:val="20"/>
          <w:lang w:val="el-GR"/>
        </w:rPr>
        <w:t>άνω του</w:t>
      </w:r>
      <w:r w:rsidR="00930C16">
        <w:rPr>
          <w:sz w:val="20"/>
          <w:lang w:val="el-GR"/>
        </w:rPr>
        <w:t xml:space="preserve"> 50% των ελληνικών εξαγωγών το 2023.</w:t>
      </w:r>
    </w:p>
    <w:p w14:paraId="4324A42D" w14:textId="77777777" w:rsidR="008462F4" w:rsidRDefault="008462F4" w:rsidP="007D580B">
      <w:pPr>
        <w:pStyle w:val="BodyText"/>
        <w:ind w:right="227"/>
        <w:jc w:val="both"/>
        <w:rPr>
          <w:sz w:val="20"/>
          <w:lang w:val="el-GR"/>
        </w:rPr>
      </w:pPr>
    </w:p>
    <w:p w14:paraId="178CB66E" w14:textId="77777777" w:rsidR="00930C16" w:rsidRDefault="00930C16" w:rsidP="00085DF5">
      <w:pPr>
        <w:pStyle w:val="BodyText"/>
        <w:ind w:left="1758" w:right="227"/>
        <w:jc w:val="both"/>
        <w:rPr>
          <w:sz w:val="20"/>
          <w:lang w:val="el-GR"/>
        </w:rPr>
      </w:pPr>
    </w:p>
    <w:p w14:paraId="6D6F5C31" w14:textId="77777777" w:rsidR="0095609B" w:rsidRPr="00085DF5" w:rsidRDefault="0095609B" w:rsidP="00085DF5">
      <w:pPr>
        <w:pStyle w:val="BodyText"/>
        <w:ind w:left="1758" w:right="227"/>
        <w:jc w:val="both"/>
        <w:rPr>
          <w:sz w:val="20"/>
          <w:lang w:val="el-GR"/>
        </w:rPr>
      </w:pPr>
    </w:p>
    <w:p w14:paraId="2CBFAC49" w14:textId="19599358" w:rsidR="00EF4D2A" w:rsidRDefault="005F2DCB" w:rsidP="00B527AC">
      <w:pPr>
        <w:pStyle w:val="BodyText"/>
        <w:ind w:right="227"/>
        <w:jc w:val="both"/>
        <w:rPr>
          <w:lang w:val="el-GR"/>
        </w:rPr>
      </w:pPr>
      <w:r>
        <w:rPr>
          <w:noProof/>
          <w:lang w:val="el-GR" w:eastAsia="el-GR"/>
        </w:rPr>
        <mc:AlternateContent>
          <mc:Choice Requires="wpg">
            <w:drawing>
              <wp:anchor distT="0" distB="0" distL="114300" distR="114300" simplePos="0" relativeHeight="251658243" behindDoc="1" locked="0" layoutInCell="1" allowOverlap="1" wp14:anchorId="054338B8" wp14:editId="3AF3F5F5">
                <wp:simplePos x="0" y="0"/>
                <wp:positionH relativeFrom="column">
                  <wp:posOffset>9525</wp:posOffset>
                </wp:positionH>
                <wp:positionV relativeFrom="paragraph">
                  <wp:posOffset>71450</wp:posOffset>
                </wp:positionV>
                <wp:extent cx="7199630" cy="3239770"/>
                <wp:effectExtent l="0" t="0" r="127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39770"/>
                          <a:chOff x="0" y="0"/>
                          <a:chExt cx="71804" cy="26289"/>
                        </a:xfrm>
                      </wpg:grpSpPr>
                      <wps:wsp>
                        <wps:cNvPr id="61"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74EBA" w14:textId="4062FA8D" w:rsidR="00D75593" w:rsidRPr="008462F4" w:rsidRDefault="00D75593" w:rsidP="00D75593">
                              <w:pPr>
                                <w:jc w:val="center"/>
                                <w:rPr>
                                  <w:rFonts w:ascii="Arial" w:hAnsi="Arial" w:cs="Arial"/>
                                  <w:color w:val="E24C37"/>
                                  <w:spacing w:val="-4"/>
                                  <w:sz w:val="18"/>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sidR="008462F4">
                                <w:rPr>
                                  <w:rFonts w:ascii="Arial" w:hAnsi="Arial" w:cs="Arial"/>
                                  <w:color w:val="E24C37"/>
                                  <w:spacing w:val="-4"/>
                                  <w:sz w:val="18"/>
                                </w:rPr>
                                <w:t>3</w:t>
                              </w:r>
                            </w:p>
                            <w:p w14:paraId="5C03D6B0" w14:textId="77777777" w:rsidR="00D75593" w:rsidRPr="00E13B17" w:rsidRDefault="00D75593" w:rsidP="00D75593">
                              <w:pPr>
                                <w:jc w:val="center"/>
                                <w:rPr>
                                  <w:rFonts w:ascii="Arial" w:hAnsi="Arial" w:cs="Arial"/>
                                  <w:color w:val="E24C37"/>
                                  <w:spacing w:val="-4"/>
                                  <w:sz w:val="18"/>
                                  <w:lang w:val="en-US"/>
                                </w:rPr>
                              </w:pPr>
                            </w:p>
                            <w:p w14:paraId="1A5002B8" w14:textId="77777777" w:rsidR="00D75593" w:rsidRPr="00E13B17" w:rsidRDefault="00D75593" w:rsidP="00D75593">
                              <w:pPr>
                                <w:jc w:val="center"/>
                                <w:rPr>
                                  <w:rFonts w:ascii="Arial" w:hAnsi="Arial" w:cs="Arial"/>
                                  <w:color w:val="E24C37"/>
                                  <w:spacing w:val="-4"/>
                                  <w:sz w:val="18"/>
                                  <w:lang w:val="en-US"/>
                                </w:rPr>
                              </w:pPr>
                            </w:p>
                            <w:p w14:paraId="0A85178D" w14:textId="77777777" w:rsidR="00D75593" w:rsidRPr="00E13B17" w:rsidRDefault="00D75593" w:rsidP="00D75593">
                              <w:pPr>
                                <w:jc w:val="center"/>
                                <w:rPr>
                                  <w:rFonts w:ascii="Arial" w:hAnsi="Arial" w:cs="Arial"/>
                                  <w:color w:val="E24C37"/>
                                  <w:spacing w:val="-4"/>
                                  <w:sz w:val="18"/>
                                  <w:lang w:val="en-US"/>
                                </w:rPr>
                              </w:pPr>
                            </w:p>
                            <w:p w14:paraId="2EE5335F" w14:textId="77777777" w:rsidR="00D75593" w:rsidRPr="00E13B17" w:rsidRDefault="00D75593" w:rsidP="00D75593">
                              <w:pPr>
                                <w:jc w:val="center"/>
                                <w:rPr>
                                  <w:rFonts w:ascii="Arial" w:hAnsi="Arial" w:cs="Arial"/>
                                  <w:color w:val="E24C37"/>
                                  <w:spacing w:val="-4"/>
                                  <w:sz w:val="18"/>
                                  <w:lang w:val="en-US"/>
                                </w:rPr>
                              </w:pPr>
                            </w:p>
                            <w:p w14:paraId="29F0915D" w14:textId="77777777" w:rsidR="00D75593" w:rsidRPr="00E13B17" w:rsidRDefault="00D75593" w:rsidP="00D75593">
                              <w:pPr>
                                <w:jc w:val="center"/>
                                <w:rPr>
                                  <w:rFonts w:ascii="Arial" w:hAnsi="Arial" w:cs="Arial"/>
                                  <w:color w:val="E24C37"/>
                                  <w:spacing w:val="-4"/>
                                  <w:sz w:val="18"/>
                                  <w:lang w:val="en-US"/>
                                </w:rPr>
                              </w:pPr>
                            </w:p>
                            <w:p w14:paraId="0D056C10" w14:textId="77777777" w:rsidR="00D75593" w:rsidRPr="00E13B17" w:rsidRDefault="00D75593" w:rsidP="00D75593">
                              <w:pPr>
                                <w:jc w:val="center"/>
                                <w:rPr>
                                  <w:rFonts w:ascii="Arial" w:hAnsi="Arial" w:cs="Arial"/>
                                  <w:color w:val="E24C37"/>
                                  <w:spacing w:val="-4"/>
                                  <w:sz w:val="18"/>
                                  <w:lang w:val="en-US"/>
                                </w:rPr>
                              </w:pPr>
                            </w:p>
                            <w:p w14:paraId="240F5C09" w14:textId="77777777" w:rsidR="00D75593" w:rsidRPr="00E13B17" w:rsidRDefault="00D75593" w:rsidP="00D75593">
                              <w:pPr>
                                <w:jc w:val="center"/>
                                <w:rPr>
                                  <w:rFonts w:ascii="Arial" w:hAnsi="Arial" w:cs="Arial"/>
                                  <w:color w:val="E24C37"/>
                                  <w:spacing w:val="-4"/>
                                  <w:sz w:val="18"/>
                                  <w:lang w:val="en-US"/>
                                </w:rPr>
                              </w:pPr>
                            </w:p>
                            <w:p w14:paraId="7C4A7DE9" w14:textId="77777777" w:rsidR="00D75593" w:rsidRDefault="00D75593" w:rsidP="00D75593">
                              <w:pPr>
                                <w:jc w:val="center"/>
                                <w:rPr>
                                  <w:rFonts w:ascii="Arial" w:hAnsi="Arial" w:cs="Arial"/>
                                  <w:color w:val="E24C37"/>
                                  <w:spacing w:val="-4"/>
                                  <w:sz w:val="18"/>
                                  <w:lang w:val="en-US"/>
                                </w:rPr>
                              </w:pPr>
                            </w:p>
                            <w:p w14:paraId="51FC62C6" w14:textId="77777777" w:rsidR="00EE6463" w:rsidRDefault="00EE6463" w:rsidP="00D75593">
                              <w:pPr>
                                <w:jc w:val="center"/>
                                <w:rPr>
                                  <w:rFonts w:ascii="Arial" w:hAnsi="Arial" w:cs="Arial"/>
                                  <w:color w:val="000000"/>
                                  <w:spacing w:val="-4"/>
                                  <w:sz w:val="18"/>
                                </w:rPr>
                              </w:pPr>
                            </w:p>
                            <w:p w14:paraId="4EF84D31" w14:textId="3EDF0D52" w:rsidR="00D75593" w:rsidRPr="00C55C09" w:rsidRDefault="00D75593" w:rsidP="00D75593">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w:t>
                              </w:r>
                              <w:r w:rsidR="006A32F7">
                                <w:rPr>
                                  <w:rFonts w:ascii="Arial" w:hAnsi="Arial" w:cs="Arial"/>
                                  <w:color w:val="000000"/>
                                  <w:spacing w:val="-4"/>
                                  <w:sz w:val="18"/>
                                </w:rPr>
                                <w:t xml:space="preserve"> ΕΛΣΤΑΤ</w:t>
                              </w:r>
                              <w:r w:rsidR="00C55C09">
                                <w:rPr>
                                  <w:rFonts w:ascii="Arial" w:hAnsi="Arial" w:cs="Arial"/>
                                  <w:color w:val="000000"/>
                                  <w:spacing w:val="-4"/>
                                  <w:sz w:val="18"/>
                                </w:rPr>
                                <w:t>,</w:t>
                              </w:r>
                              <w:r w:rsidR="00C55C09">
                                <w:rPr>
                                  <w:rFonts w:ascii="Arial" w:hAnsi="Arial" w:cs="Arial"/>
                                  <w:color w:val="000000"/>
                                  <w:spacing w:val="-4"/>
                                  <w:sz w:val="18"/>
                                  <w:lang w:val="en-US"/>
                                </w:rPr>
                                <w:t xml:space="preserve"> </w:t>
                              </w:r>
                              <w:r w:rsidR="00A176B8">
                                <w:rPr>
                                  <w:rFonts w:ascii="Arial" w:hAnsi="Arial" w:cs="Arial"/>
                                  <w:color w:val="000000"/>
                                  <w:spacing w:val="-4"/>
                                  <w:sz w:val="18"/>
                                  <w:lang w:val="en-US"/>
                                </w:rPr>
                                <w:t>Eurostat</w:t>
                              </w:r>
                            </w:p>
                          </w:txbxContent>
                        </wps:txbx>
                        <wps:bodyPr rot="0" vert="horz" wrap="square" lIns="91440" tIns="45720" rIns="91440" bIns="45720" anchor="t" anchorCtr="0" upright="1">
                          <a:noAutofit/>
                        </wps:bodyPr>
                      </wps:wsp>
                      <wps:wsp>
                        <wps:cNvPr id="192"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078515" w14:textId="14899BC0" w:rsidR="00D75593" w:rsidRDefault="00C55C09" w:rsidP="006E4795">
                              <w:pPr>
                                <w:tabs>
                                  <w:tab w:val="left" w:pos="2410"/>
                                </w:tabs>
                                <w:spacing w:after="0" w:line="240" w:lineRule="auto"/>
                                <w:rPr>
                                  <w:rFonts w:ascii="Arial" w:eastAsia="Arial" w:hAnsi="Arial" w:cs="Arial"/>
                                  <w:color w:val="0E3B70"/>
                                  <w:sz w:val="20"/>
                                  <w:szCs w:val="20"/>
                                </w:rPr>
                              </w:pPr>
                              <w:r w:rsidRPr="00C55C09">
                                <w:rPr>
                                  <w:rFonts w:ascii="Arial" w:eastAsia="Arial" w:hAnsi="Arial" w:cs="Arial"/>
                                  <w:color w:val="0E3B70"/>
                                  <w:sz w:val="20"/>
                                  <w:szCs w:val="20"/>
                                </w:rPr>
                                <w:t xml:space="preserve">Εξαγωγές Αγαθών και Υπηρεσιών ως % του ΑΕΠ και σε Ευρώ δισ. </w:t>
                              </w:r>
                              <w:r w:rsidR="003C7A06">
                                <w:rPr>
                                  <w:rFonts w:ascii="Arial" w:eastAsia="Arial" w:hAnsi="Arial" w:cs="Arial"/>
                                  <w:color w:val="0E3B70"/>
                                  <w:sz w:val="20"/>
                                  <w:szCs w:val="20"/>
                                </w:rPr>
                                <w:t xml:space="preserve">(σε πραγματικούς όρους) </w:t>
                              </w:r>
                              <w:r w:rsidRPr="00C55C09">
                                <w:rPr>
                                  <w:rFonts w:ascii="Arial" w:eastAsia="Arial" w:hAnsi="Arial" w:cs="Arial"/>
                                  <w:color w:val="0E3B70"/>
                                  <w:sz w:val="20"/>
                                  <w:szCs w:val="20"/>
                                </w:rPr>
                                <w:t xml:space="preserve">(α), και Διάρθρωση Εξαγωγών Αγαθών σε Ευρώ δισ. </w:t>
                              </w:r>
                              <w:r w:rsidR="003C7A06">
                                <w:rPr>
                                  <w:rFonts w:ascii="Arial" w:eastAsia="Arial" w:hAnsi="Arial" w:cs="Arial"/>
                                  <w:color w:val="0E3B70"/>
                                  <w:sz w:val="20"/>
                                  <w:szCs w:val="20"/>
                                </w:rPr>
                                <w:t xml:space="preserve">(σε ονομαστικούς όρους) </w:t>
                              </w:r>
                              <w:r w:rsidRPr="00C55C09">
                                <w:rPr>
                                  <w:rFonts w:ascii="Arial" w:eastAsia="Arial" w:hAnsi="Arial" w:cs="Arial"/>
                                  <w:color w:val="0E3B70"/>
                                  <w:sz w:val="20"/>
                                  <w:szCs w:val="20"/>
                                </w:rPr>
                                <w:t>(β)</w:t>
                              </w:r>
                              <w:r w:rsidR="00D56AD2" w:rsidRPr="00D75593">
                                <w:rPr>
                                  <w:rFonts w:ascii="Arial" w:eastAsia="Arial" w:hAnsi="Arial" w:cs="Arial"/>
                                  <w:noProof/>
                                  <w:color w:val="0E3B70"/>
                                  <w:sz w:val="20"/>
                                  <w:szCs w:val="20"/>
                                  <w:lang w:eastAsia="el-GR"/>
                                </w:rPr>
                                <w:drawing>
                                  <wp:inline distT="0" distB="0" distL="0" distR="0" wp14:anchorId="621C1A24" wp14:editId="7C9DA49C">
                                    <wp:extent cx="5897880" cy="469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3893B7D" w14:textId="5AF37589" w:rsidR="00D75593" w:rsidRDefault="007D3E1A" w:rsidP="006E4795">
                              <w:pPr>
                                <w:tabs>
                                  <w:tab w:val="left" w:pos="2410"/>
                                </w:tabs>
                                <w:spacing w:after="0" w:line="240" w:lineRule="auto"/>
                                <w:rPr>
                                  <w:rFonts w:ascii="Arial" w:eastAsia="Arial" w:hAnsi="Arial" w:cs="Arial"/>
                                  <w:color w:val="0E3B70"/>
                                  <w:sz w:val="20"/>
                                  <w:szCs w:val="20"/>
                                </w:rPr>
                              </w:pPr>
                              <w:r w:rsidRPr="007D3E1A">
                                <w:rPr>
                                  <w:noProof/>
                                </w:rPr>
                                <w:drawing>
                                  <wp:inline distT="0" distB="0" distL="0" distR="0" wp14:anchorId="08015BB3" wp14:editId="3592C745">
                                    <wp:extent cx="5796915" cy="27774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6915" cy="2777490"/>
                                            </a:xfrm>
                                            <a:prstGeom prst="rect">
                                              <a:avLst/>
                                            </a:prstGeom>
                                            <a:noFill/>
                                            <a:ln>
                                              <a:noFill/>
                                            </a:ln>
                                          </pic:spPr>
                                        </pic:pic>
                                      </a:graphicData>
                                    </a:graphic>
                                  </wp:inline>
                                </w:drawing>
                              </w:r>
                            </w:p>
                            <w:p w14:paraId="5B3624B8" w14:textId="77777777" w:rsidR="00D56AD2" w:rsidRDefault="00D56AD2" w:rsidP="006E4795">
                              <w:pPr>
                                <w:spacing w:after="0" w:line="240" w:lineRule="auto"/>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54338B8" id="Group 59" o:spid="_x0000_s1036" style="position:absolute;left:0;text-align:left;margin-left:.75pt;margin-top:5.65pt;width:566.9pt;height:255.1pt;z-index:-251658237;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">
                <v:rect id="Rectangle 24" o:spid="_x0000_s1037"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" fillcolor="#e5e4de" stroked="f">
                  <v:textbox>
                    <w:txbxContent>
                      <w:p w14:paraId="01274EBA" w14:textId="4062FA8D" w:rsidR="00D75593" w:rsidRPr="008462F4" w:rsidRDefault="00D75593" w:rsidP="00D75593">
                        <w:pPr>
                          <w:jc w:val="center"/>
                          <w:rPr>
                            <w:rFonts w:ascii="Arial" w:hAnsi="Arial" w:cs="Arial"/>
                            <w:color w:val="E24C37"/>
                            <w:spacing w:val="-4"/>
                            <w:sz w:val="18"/>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sidR="008462F4">
                          <w:rPr>
                            <w:rFonts w:ascii="Arial" w:hAnsi="Arial" w:cs="Arial"/>
                            <w:color w:val="E24C37"/>
                            <w:spacing w:val="-4"/>
                            <w:sz w:val="18"/>
                          </w:rPr>
                          <w:t>3</w:t>
                        </w:r>
                      </w:p>
                      <w:p w14:paraId="5C03D6B0" w14:textId="77777777" w:rsidR="00D75593" w:rsidRPr="00E13B17" w:rsidRDefault="00D75593" w:rsidP="00D75593">
                        <w:pPr>
                          <w:jc w:val="center"/>
                          <w:rPr>
                            <w:rFonts w:ascii="Arial" w:hAnsi="Arial" w:cs="Arial"/>
                            <w:color w:val="E24C37"/>
                            <w:spacing w:val="-4"/>
                            <w:sz w:val="18"/>
                            <w:lang w:val="en-US"/>
                          </w:rPr>
                        </w:pPr>
                      </w:p>
                      <w:p w14:paraId="1A5002B8" w14:textId="77777777" w:rsidR="00D75593" w:rsidRPr="00E13B17" w:rsidRDefault="00D75593" w:rsidP="00D75593">
                        <w:pPr>
                          <w:jc w:val="center"/>
                          <w:rPr>
                            <w:rFonts w:ascii="Arial" w:hAnsi="Arial" w:cs="Arial"/>
                            <w:color w:val="E24C37"/>
                            <w:spacing w:val="-4"/>
                            <w:sz w:val="18"/>
                            <w:lang w:val="en-US"/>
                          </w:rPr>
                        </w:pPr>
                      </w:p>
                      <w:p w14:paraId="0A85178D" w14:textId="77777777" w:rsidR="00D75593" w:rsidRPr="00E13B17" w:rsidRDefault="00D75593" w:rsidP="00D75593">
                        <w:pPr>
                          <w:jc w:val="center"/>
                          <w:rPr>
                            <w:rFonts w:ascii="Arial" w:hAnsi="Arial" w:cs="Arial"/>
                            <w:color w:val="E24C37"/>
                            <w:spacing w:val="-4"/>
                            <w:sz w:val="18"/>
                            <w:lang w:val="en-US"/>
                          </w:rPr>
                        </w:pPr>
                      </w:p>
                      <w:p w14:paraId="2EE5335F" w14:textId="77777777" w:rsidR="00D75593" w:rsidRPr="00E13B17" w:rsidRDefault="00D75593" w:rsidP="00D75593">
                        <w:pPr>
                          <w:jc w:val="center"/>
                          <w:rPr>
                            <w:rFonts w:ascii="Arial" w:hAnsi="Arial" w:cs="Arial"/>
                            <w:color w:val="E24C37"/>
                            <w:spacing w:val="-4"/>
                            <w:sz w:val="18"/>
                            <w:lang w:val="en-US"/>
                          </w:rPr>
                        </w:pPr>
                      </w:p>
                      <w:p w14:paraId="29F0915D" w14:textId="77777777" w:rsidR="00D75593" w:rsidRPr="00E13B17" w:rsidRDefault="00D75593" w:rsidP="00D75593">
                        <w:pPr>
                          <w:jc w:val="center"/>
                          <w:rPr>
                            <w:rFonts w:ascii="Arial" w:hAnsi="Arial" w:cs="Arial"/>
                            <w:color w:val="E24C37"/>
                            <w:spacing w:val="-4"/>
                            <w:sz w:val="18"/>
                            <w:lang w:val="en-US"/>
                          </w:rPr>
                        </w:pPr>
                      </w:p>
                      <w:p w14:paraId="0D056C10" w14:textId="77777777" w:rsidR="00D75593" w:rsidRPr="00E13B17" w:rsidRDefault="00D75593" w:rsidP="00D75593">
                        <w:pPr>
                          <w:jc w:val="center"/>
                          <w:rPr>
                            <w:rFonts w:ascii="Arial" w:hAnsi="Arial" w:cs="Arial"/>
                            <w:color w:val="E24C37"/>
                            <w:spacing w:val="-4"/>
                            <w:sz w:val="18"/>
                            <w:lang w:val="en-US"/>
                          </w:rPr>
                        </w:pPr>
                      </w:p>
                      <w:p w14:paraId="240F5C09" w14:textId="77777777" w:rsidR="00D75593" w:rsidRPr="00E13B17" w:rsidRDefault="00D75593" w:rsidP="00D75593">
                        <w:pPr>
                          <w:jc w:val="center"/>
                          <w:rPr>
                            <w:rFonts w:ascii="Arial" w:hAnsi="Arial" w:cs="Arial"/>
                            <w:color w:val="E24C37"/>
                            <w:spacing w:val="-4"/>
                            <w:sz w:val="18"/>
                            <w:lang w:val="en-US"/>
                          </w:rPr>
                        </w:pPr>
                      </w:p>
                      <w:p w14:paraId="7C4A7DE9" w14:textId="77777777" w:rsidR="00D75593" w:rsidRDefault="00D75593" w:rsidP="00D75593">
                        <w:pPr>
                          <w:jc w:val="center"/>
                          <w:rPr>
                            <w:rFonts w:ascii="Arial" w:hAnsi="Arial" w:cs="Arial"/>
                            <w:color w:val="E24C37"/>
                            <w:spacing w:val="-4"/>
                            <w:sz w:val="18"/>
                            <w:lang w:val="en-US"/>
                          </w:rPr>
                        </w:pPr>
                      </w:p>
                      <w:p w14:paraId="51FC62C6" w14:textId="77777777" w:rsidR="00EE6463" w:rsidRDefault="00EE6463" w:rsidP="00D75593">
                        <w:pPr>
                          <w:jc w:val="center"/>
                          <w:rPr>
                            <w:rFonts w:ascii="Arial" w:hAnsi="Arial" w:cs="Arial"/>
                            <w:color w:val="000000"/>
                            <w:spacing w:val="-4"/>
                            <w:sz w:val="18"/>
                          </w:rPr>
                        </w:pPr>
                      </w:p>
                      <w:p w14:paraId="4EF84D31" w14:textId="3EDF0D52" w:rsidR="00D75593" w:rsidRPr="00C55C09" w:rsidRDefault="00D75593" w:rsidP="00D75593">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w:t>
                        </w:r>
                        <w:r w:rsidR="006A32F7">
                          <w:rPr>
                            <w:rFonts w:ascii="Arial" w:hAnsi="Arial" w:cs="Arial"/>
                            <w:color w:val="000000"/>
                            <w:spacing w:val="-4"/>
                            <w:sz w:val="18"/>
                          </w:rPr>
                          <w:t xml:space="preserve"> ΕΛΣΤΑΤ</w:t>
                        </w:r>
                        <w:r w:rsidR="00C55C09">
                          <w:rPr>
                            <w:rFonts w:ascii="Arial" w:hAnsi="Arial" w:cs="Arial"/>
                            <w:color w:val="000000"/>
                            <w:spacing w:val="-4"/>
                            <w:sz w:val="18"/>
                          </w:rPr>
                          <w:t>,</w:t>
                        </w:r>
                        <w:r w:rsidR="00C55C09">
                          <w:rPr>
                            <w:rFonts w:ascii="Arial" w:hAnsi="Arial" w:cs="Arial"/>
                            <w:color w:val="000000"/>
                            <w:spacing w:val="-4"/>
                            <w:sz w:val="18"/>
                            <w:lang w:val="en-US"/>
                          </w:rPr>
                          <w:t xml:space="preserve"> </w:t>
                        </w:r>
                        <w:r w:rsidR="00A176B8">
                          <w:rPr>
                            <w:rFonts w:ascii="Arial" w:hAnsi="Arial" w:cs="Arial"/>
                            <w:color w:val="000000"/>
                            <w:spacing w:val="-4"/>
                            <w:sz w:val="18"/>
                            <w:lang w:val="en-US"/>
                          </w:rPr>
                          <w:t>Eurostat</w:t>
                        </w:r>
                      </w:p>
                    </w:txbxContent>
                  </v:textbox>
                </v:rect>
                <v:shape id="Freeform 364" o:spid="_x0000_s1038"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" adj="-11796480,,5400" path="m9585,l,,,4123r9585,l9585,xe" fillcolor="#e5e4de" stroked="f">
                  <v:stroke joinstyle="round"/>
                  <v:formulas/>
                  <v:path arrowok="t" o:connecttype="custom" o:connectlocs="38506193,0;0,0;0,16754221;38506193,16754221;38506193,0" o:connectangles="0,0,0,0,0" textboxrect="0,0,9586,4124"/>
                  <v:textbox>
                    <w:txbxContent>
                      <w:p w14:paraId="08078515" w14:textId="14899BC0" w:rsidR="00D75593" w:rsidRDefault="00C55C09" w:rsidP="006E4795">
                        <w:pPr>
                          <w:tabs>
                            <w:tab w:val="left" w:pos="2410"/>
                          </w:tabs>
                          <w:spacing w:after="0" w:line="240" w:lineRule="auto"/>
                          <w:rPr>
                            <w:rFonts w:ascii="Arial" w:eastAsia="Arial" w:hAnsi="Arial" w:cs="Arial"/>
                            <w:color w:val="0E3B70"/>
                            <w:sz w:val="20"/>
                            <w:szCs w:val="20"/>
                          </w:rPr>
                        </w:pPr>
                        <w:r w:rsidRPr="00C55C09">
                          <w:rPr>
                            <w:rFonts w:ascii="Arial" w:eastAsia="Arial" w:hAnsi="Arial" w:cs="Arial"/>
                            <w:color w:val="0E3B70"/>
                            <w:sz w:val="20"/>
                            <w:szCs w:val="20"/>
                          </w:rPr>
                          <w:t xml:space="preserve">Εξαγωγές Αγαθών και Υπηρεσιών ως % του ΑΕΠ και σε Ευρώ δισ. </w:t>
                        </w:r>
                        <w:r w:rsidR="003C7A06">
                          <w:rPr>
                            <w:rFonts w:ascii="Arial" w:eastAsia="Arial" w:hAnsi="Arial" w:cs="Arial"/>
                            <w:color w:val="0E3B70"/>
                            <w:sz w:val="20"/>
                            <w:szCs w:val="20"/>
                          </w:rPr>
                          <w:t xml:space="preserve">(σε πραγματικούς όρους) </w:t>
                        </w:r>
                        <w:r w:rsidRPr="00C55C09">
                          <w:rPr>
                            <w:rFonts w:ascii="Arial" w:eastAsia="Arial" w:hAnsi="Arial" w:cs="Arial"/>
                            <w:color w:val="0E3B70"/>
                            <w:sz w:val="20"/>
                            <w:szCs w:val="20"/>
                          </w:rPr>
                          <w:t xml:space="preserve">(α), και Διάρθρωση Εξαγωγών Αγαθών σε Ευρώ δισ. </w:t>
                        </w:r>
                        <w:r w:rsidR="003C7A06">
                          <w:rPr>
                            <w:rFonts w:ascii="Arial" w:eastAsia="Arial" w:hAnsi="Arial" w:cs="Arial"/>
                            <w:color w:val="0E3B70"/>
                            <w:sz w:val="20"/>
                            <w:szCs w:val="20"/>
                          </w:rPr>
                          <w:t xml:space="preserve">(σε ονομαστικούς όρους) </w:t>
                        </w:r>
                        <w:r w:rsidRPr="00C55C09">
                          <w:rPr>
                            <w:rFonts w:ascii="Arial" w:eastAsia="Arial" w:hAnsi="Arial" w:cs="Arial"/>
                            <w:color w:val="0E3B70"/>
                            <w:sz w:val="20"/>
                            <w:szCs w:val="20"/>
                          </w:rPr>
                          <w:t>(β)</w:t>
                        </w:r>
                        <w:r w:rsidR="00D56AD2" w:rsidRPr="00D75593">
                          <w:rPr>
                            <w:rFonts w:ascii="Arial" w:eastAsia="Arial" w:hAnsi="Arial" w:cs="Arial"/>
                            <w:noProof/>
                            <w:color w:val="0E3B70"/>
                            <w:sz w:val="20"/>
                            <w:szCs w:val="20"/>
                            <w:lang w:eastAsia="el-GR"/>
                          </w:rPr>
                          <w:drawing>
                            <wp:inline distT="0" distB="0" distL="0" distR="0" wp14:anchorId="621C1A24" wp14:editId="7C9DA49C">
                              <wp:extent cx="5897880" cy="469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3893B7D" w14:textId="5AF37589" w:rsidR="00D75593" w:rsidRDefault="007D3E1A" w:rsidP="006E4795">
                        <w:pPr>
                          <w:tabs>
                            <w:tab w:val="left" w:pos="2410"/>
                          </w:tabs>
                          <w:spacing w:after="0" w:line="240" w:lineRule="auto"/>
                          <w:rPr>
                            <w:rFonts w:ascii="Arial" w:eastAsia="Arial" w:hAnsi="Arial" w:cs="Arial"/>
                            <w:color w:val="0E3B70"/>
                            <w:sz w:val="20"/>
                            <w:szCs w:val="20"/>
                          </w:rPr>
                        </w:pPr>
                        <w:r w:rsidRPr="007D3E1A">
                          <w:rPr>
                            <w:noProof/>
                          </w:rPr>
                          <w:drawing>
                            <wp:inline distT="0" distB="0" distL="0" distR="0" wp14:anchorId="08015BB3" wp14:editId="3592C745">
                              <wp:extent cx="5796915" cy="27774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6915" cy="2777490"/>
                                      </a:xfrm>
                                      <a:prstGeom prst="rect">
                                        <a:avLst/>
                                      </a:prstGeom>
                                      <a:noFill/>
                                      <a:ln>
                                        <a:noFill/>
                                      </a:ln>
                                    </pic:spPr>
                                  </pic:pic>
                                </a:graphicData>
                              </a:graphic>
                            </wp:inline>
                          </w:drawing>
                        </w:r>
                      </w:p>
                      <w:p w14:paraId="5B3624B8" w14:textId="77777777" w:rsidR="00D56AD2" w:rsidRDefault="00D56AD2" w:rsidP="006E4795">
                        <w:pPr>
                          <w:spacing w:after="0" w:line="240" w:lineRule="auto"/>
                        </w:pPr>
                      </w:p>
                    </w:txbxContent>
                  </v:textbox>
                </v:shape>
              </v:group>
            </w:pict>
          </mc:Fallback>
        </mc:AlternateContent>
      </w:r>
    </w:p>
    <w:p w14:paraId="3EDFCD00" w14:textId="2B03BC44" w:rsidR="00EF4D2A" w:rsidRDefault="00EF4D2A" w:rsidP="003307A5">
      <w:pPr>
        <w:pStyle w:val="BodyText"/>
        <w:ind w:left="1758" w:right="227"/>
        <w:jc w:val="both"/>
        <w:rPr>
          <w:lang w:val="el-GR"/>
        </w:rPr>
      </w:pPr>
    </w:p>
    <w:p w14:paraId="2D8D950B" w14:textId="156B1AD4" w:rsidR="00EF4D2A" w:rsidRDefault="00EF4D2A" w:rsidP="003307A5">
      <w:pPr>
        <w:pStyle w:val="BodyText"/>
        <w:ind w:left="1758" w:right="227"/>
        <w:jc w:val="both"/>
        <w:rPr>
          <w:lang w:val="el-GR"/>
        </w:rPr>
      </w:pPr>
    </w:p>
    <w:p w14:paraId="48F0F7D4" w14:textId="1F170652" w:rsidR="00D75593" w:rsidRDefault="00D75593" w:rsidP="003307A5">
      <w:pPr>
        <w:pStyle w:val="BodyText"/>
        <w:ind w:left="1758" w:right="227"/>
        <w:jc w:val="both"/>
        <w:rPr>
          <w:lang w:val="el-GR"/>
        </w:rPr>
      </w:pPr>
    </w:p>
    <w:p w14:paraId="27435B19" w14:textId="77777777" w:rsidR="00E50906" w:rsidRDefault="00E50906" w:rsidP="003307A5">
      <w:pPr>
        <w:pStyle w:val="BodyText"/>
        <w:ind w:left="1758" w:right="227"/>
        <w:jc w:val="both"/>
        <w:rPr>
          <w:lang w:val="el-GR"/>
        </w:rPr>
      </w:pPr>
    </w:p>
    <w:p w14:paraId="56F8FB83" w14:textId="77777777" w:rsidR="00E50906" w:rsidRDefault="00E50906" w:rsidP="003307A5">
      <w:pPr>
        <w:pStyle w:val="BodyText"/>
        <w:ind w:left="1758" w:right="227"/>
        <w:jc w:val="both"/>
        <w:rPr>
          <w:lang w:val="el-GR"/>
        </w:rPr>
      </w:pPr>
    </w:p>
    <w:p w14:paraId="2AC6AF4E" w14:textId="77777777" w:rsidR="00E50906" w:rsidRDefault="00E50906" w:rsidP="003307A5">
      <w:pPr>
        <w:pStyle w:val="BodyText"/>
        <w:ind w:left="1758" w:right="227"/>
        <w:jc w:val="both"/>
        <w:rPr>
          <w:lang w:val="el-GR"/>
        </w:rPr>
      </w:pPr>
    </w:p>
    <w:p w14:paraId="68AFD270" w14:textId="77777777" w:rsidR="00E50906" w:rsidRDefault="00E50906" w:rsidP="003307A5">
      <w:pPr>
        <w:pStyle w:val="BodyText"/>
        <w:ind w:left="1758" w:right="227"/>
        <w:jc w:val="both"/>
        <w:rPr>
          <w:lang w:val="el-GR"/>
        </w:rPr>
      </w:pPr>
    </w:p>
    <w:p w14:paraId="0CF4DB74" w14:textId="77777777" w:rsidR="00E50906" w:rsidRDefault="00E50906" w:rsidP="003307A5">
      <w:pPr>
        <w:pStyle w:val="BodyText"/>
        <w:ind w:left="1758" w:right="227"/>
        <w:jc w:val="both"/>
        <w:rPr>
          <w:lang w:val="el-GR"/>
        </w:rPr>
      </w:pPr>
    </w:p>
    <w:p w14:paraId="455DF935" w14:textId="77777777" w:rsidR="00E50906" w:rsidRDefault="00E50906" w:rsidP="003307A5">
      <w:pPr>
        <w:pStyle w:val="BodyText"/>
        <w:ind w:left="1758" w:right="227"/>
        <w:jc w:val="both"/>
        <w:rPr>
          <w:lang w:val="el-GR"/>
        </w:rPr>
      </w:pPr>
    </w:p>
    <w:p w14:paraId="23838B3E" w14:textId="77777777" w:rsidR="00E50906" w:rsidRDefault="00E50906" w:rsidP="003307A5">
      <w:pPr>
        <w:pStyle w:val="BodyText"/>
        <w:ind w:left="1758" w:right="227"/>
        <w:jc w:val="both"/>
        <w:rPr>
          <w:lang w:val="el-GR"/>
        </w:rPr>
      </w:pPr>
    </w:p>
    <w:p w14:paraId="6C37A890" w14:textId="77777777" w:rsidR="00E50906" w:rsidRDefault="00E50906" w:rsidP="003307A5">
      <w:pPr>
        <w:pStyle w:val="BodyText"/>
        <w:ind w:left="1758" w:right="227"/>
        <w:jc w:val="both"/>
        <w:rPr>
          <w:lang w:val="el-GR"/>
        </w:rPr>
      </w:pPr>
    </w:p>
    <w:p w14:paraId="7F18890F" w14:textId="77777777" w:rsidR="00E50906" w:rsidRDefault="00E50906" w:rsidP="003307A5">
      <w:pPr>
        <w:pStyle w:val="BodyText"/>
        <w:ind w:left="1758" w:right="227"/>
        <w:jc w:val="both"/>
        <w:rPr>
          <w:lang w:val="el-GR"/>
        </w:rPr>
      </w:pPr>
    </w:p>
    <w:p w14:paraId="513BAECC" w14:textId="77777777" w:rsidR="00E50906" w:rsidRDefault="00E50906" w:rsidP="003307A5">
      <w:pPr>
        <w:pStyle w:val="BodyText"/>
        <w:ind w:left="1758" w:right="227"/>
        <w:jc w:val="both"/>
        <w:rPr>
          <w:lang w:val="el-GR"/>
        </w:rPr>
      </w:pPr>
    </w:p>
    <w:p w14:paraId="515A2C3D" w14:textId="43E5345E" w:rsidR="00D75593" w:rsidRDefault="00D75593" w:rsidP="003307A5">
      <w:pPr>
        <w:pStyle w:val="BodyText"/>
        <w:ind w:left="1758" w:right="227"/>
        <w:jc w:val="both"/>
        <w:rPr>
          <w:lang w:val="el-GR"/>
        </w:rPr>
      </w:pPr>
    </w:p>
    <w:p w14:paraId="4B16C7F6" w14:textId="213E28E1" w:rsidR="00D75593" w:rsidRDefault="00D75593" w:rsidP="003307A5">
      <w:pPr>
        <w:pStyle w:val="BodyText"/>
        <w:ind w:left="1758" w:right="227"/>
        <w:jc w:val="both"/>
        <w:rPr>
          <w:lang w:val="el-GR"/>
        </w:rPr>
      </w:pPr>
    </w:p>
    <w:p w14:paraId="55403940" w14:textId="77777777" w:rsidR="009641C3" w:rsidRDefault="009641C3" w:rsidP="003307A5">
      <w:pPr>
        <w:pStyle w:val="BodyText"/>
        <w:ind w:left="1758" w:right="227"/>
        <w:jc w:val="both"/>
        <w:rPr>
          <w:lang w:val="el-GR"/>
        </w:rPr>
      </w:pPr>
    </w:p>
    <w:p w14:paraId="4AB907EE" w14:textId="77777777" w:rsidR="009641C3" w:rsidRDefault="009641C3" w:rsidP="003307A5">
      <w:pPr>
        <w:pStyle w:val="BodyText"/>
        <w:ind w:left="1758" w:right="227"/>
        <w:jc w:val="both"/>
        <w:rPr>
          <w:lang w:val="el-GR"/>
        </w:rPr>
      </w:pPr>
    </w:p>
    <w:p w14:paraId="5D353CA6" w14:textId="77777777" w:rsidR="009641C3" w:rsidRDefault="009641C3" w:rsidP="003307A5">
      <w:pPr>
        <w:pStyle w:val="BodyText"/>
        <w:ind w:left="1758" w:right="227"/>
        <w:jc w:val="both"/>
        <w:rPr>
          <w:lang w:val="el-GR"/>
        </w:rPr>
      </w:pPr>
    </w:p>
    <w:p w14:paraId="05AC3B66" w14:textId="77777777" w:rsidR="009641C3" w:rsidRDefault="009641C3" w:rsidP="003307A5">
      <w:pPr>
        <w:pStyle w:val="BodyText"/>
        <w:ind w:left="1758" w:right="227"/>
        <w:jc w:val="both"/>
        <w:rPr>
          <w:lang w:val="el-GR"/>
        </w:rPr>
      </w:pPr>
    </w:p>
    <w:p w14:paraId="6885ABBA" w14:textId="77777777" w:rsidR="009641C3" w:rsidRDefault="009641C3" w:rsidP="003307A5">
      <w:pPr>
        <w:pStyle w:val="BodyText"/>
        <w:ind w:left="1758" w:right="227"/>
        <w:jc w:val="both"/>
        <w:rPr>
          <w:lang w:val="el-GR"/>
        </w:rPr>
      </w:pPr>
    </w:p>
    <w:p w14:paraId="2E4EDE39" w14:textId="308B79E3" w:rsidR="004869CB" w:rsidRPr="00C011EB" w:rsidRDefault="004869CB" w:rsidP="00085DF5">
      <w:pPr>
        <w:pStyle w:val="BodyText"/>
        <w:ind w:right="227"/>
        <w:jc w:val="both"/>
        <w:rPr>
          <w:sz w:val="20"/>
          <w:lang w:val="el-GR"/>
        </w:rPr>
      </w:pPr>
    </w:p>
    <w:p w14:paraId="3A15740B" w14:textId="77777777" w:rsidR="00A108EC" w:rsidRDefault="00A108EC" w:rsidP="00A108EC">
      <w:pPr>
        <w:pStyle w:val="Heading1"/>
        <w:pBdr>
          <w:top w:val="single" w:sz="8" w:space="1" w:color="00B0F0"/>
          <w:bottom w:val="single" w:sz="8" w:space="1" w:color="00B0F0"/>
        </w:pBdr>
        <w:kinsoku w:val="0"/>
        <w:overflowPunct w:val="0"/>
        <w:ind w:left="1780" w:right="227"/>
        <w:rPr>
          <w:color w:val="63A1AA"/>
        </w:rPr>
      </w:pPr>
      <w:r>
        <w:rPr>
          <w:color w:val="63A1AA"/>
        </w:rPr>
        <w:lastRenderedPageBreak/>
        <w:t>Η Ελληνική Οικονομία σε Αριθμούς</w:t>
      </w:r>
    </w:p>
    <w:p w14:paraId="6411A542" w14:textId="77777777" w:rsidR="00A108EC" w:rsidRDefault="00A108EC" w:rsidP="00A108EC">
      <w:pPr>
        <w:spacing w:after="0"/>
        <w:ind w:left="1780" w:right="170"/>
        <w:rPr>
          <w:rFonts w:ascii="Arial" w:eastAsia="Arial" w:hAnsi="Arial" w:cs="Arial"/>
          <w:color w:val="231F20"/>
          <w:sz w:val="20"/>
          <w:szCs w:val="19"/>
        </w:rPr>
      </w:pPr>
    </w:p>
    <w:p w14:paraId="13FDB7F6" w14:textId="4D11E70B" w:rsidR="00A108EC" w:rsidRDefault="00D72B1A" w:rsidP="00A108EC">
      <w:pPr>
        <w:ind w:left="1780" w:right="170"/>
        <w:rPr>
          <w:rFonts w:ascii="Arial" w:eastAsia="Arial" w:hAnsi="Arial" w:cs="Arial"/>
          <w:color w:val="231F20"/>
          <w:sz w:val="20"/>
          <w:szCs w:val="19"/>
        </w:rPr>
      </w:pPr>
      <w:r w:rsidRPr="00401030">
        <w:rPr>
          <w:noProof/>
          <w:lang w:val="en-US"/>
        </w:rPr>
        <mc:AlternateContent>
          <mc:Choice Requires="wpg">
            <w:drawing>
              <wp:anchor distT="0" distB="0" distL="114300" distR="114300" simplePos="0" relativeHeight="251658244" behindDoc="1" locked="0" layoutInCell="1" allowOverlap="1" wp14:anchorId="42D97A6C" wp14:editId="35DD650F">
                <wp:simplePos x="0" y="0"/>
                <wp:positionH relativeFrom="margin">
                  <wp:posOffset>0</wp:posOffset>
                </wp:positionH>
                <wp:positionV relativeFrom="paragraph">
                  <wp:posOffset>0</wp:posOffset>
                </wp:positionV>
                <wp:extent cx="7199630" cy="7956000"/>
                <wp:effectExtent l="0" t="0" r="1270"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7956000"/>
                          <a:chOff x="95" y="0"/>
                          <a:chExt cx="71804" cy="26289"/>
                        </a:xfrm>
                      </wpg:grpSpPr>
                      <wps:wsp>
                        <wps:cNvPr id="16" name="Rectangle 24"/>
                        <wps:cNvSpPr>
                          <a:spLocks noChangeArrowheads="1"/>
                        </wps:cNvSpPr>
                        <wps:spPr bwMode="auto">
                          <a:xfrm>
                            <a:off x="95"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A7C97" w14:textId="2E422045" w:rsidR="00D72B1A" w:rsidRPr="009F58E3" w:rsidRDefault="00D72B1A" w:rsidP="00D72B1A">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 xml:space="preserve">ΠΙΝΑΚΑΣ </w:t>
                              </w:r>
                              <w:r w:rsidR="00FD0118" w:rsidRPr="009F58E3">
                                <w:rPr>
                                  <w:rFonts w:ascii="Arial" w:hAnsi="Arial" w:cs="Arial"/>
                                  <w:color w:val="E24C37"/>
                                  <w:spacing w:val="-4"/>
                                  <w:sz w:val="18"/>
                                </w:rPr>
                                <w:t>1</w:t>
                              </w:r>
                            </w:p>
                            <w:p w14:paraId="09CA8619" w14:textId="77777777" w:rsidR="00D72B1A" w:rsidRPr="00F31B6A" w:rsidRDefault="00D72B1A" w:rsidP="00D72B1A">
                              <w:pPr>
                                <w:jc w:val="center"/>
                                <w:rPr>
                                  <w:rFonts w:ascii="Arial" w:hAnsi="Arial" w:cs="Arial"/>
                                  <w:color w:val="E24C37"/>
                                  <w:spacing w:val="-4"/>
                                  <w:sz w:val="18"/>
                                </w:rPr>
                              </w:pPr>
                            </w:p>
                            <w:p w14:paraId="39872D5F" w14:textId="77777777" w:rsidR="00D72B1A" w:rsidRPr="00F31B6A" w:rsidRDefault="00D72B1A" w:rsidP="00D72B1A">
                              <w:pPr>
                                <w:jc w:val="center"/>
                                <w:rPr>
                                  <w:rFonts w:ascii="Arial" w:hAnsi="Arial" w:cs="Arial"/>
                                  <w:color w:val="E24C37"/>
                                  <w:spacing w:val="-4"/>
                                  <w:sz w:val="18"/>
                                </w:rPr>
                              </w:pPr>
                            </w:p>
                            <w:p w14:paraId="11E46982" w14:textId="77777777" w:rsidR="00D72B1A" w:rsidRPr="00F31B6A" w:rsidRDefault="00D72B1A" w:rsidP="00D72B1A">
                              <w:pPr>
                                <w:jc w:val="center"/>
                                <w:rPr>
                                  <w:rFonts w:ascii="Arial" w:hAnsi="Arial" w:cs="Arial"/>
                                  <w:color w:val="E24C37"/>
                                  <w:spacing w:val="-4"/>
                                  <w:sz w:val="18"/>
                                </w:rPr>
                              </w:pPr>
                            </w:p>
                            <w:p w14:paraId="02B06B75" w14:textId="77777777" w:rsidR="00D72B1A" w:rsidRPr="00F31B6A" w:rsidRDefault="00D72B1A" w:rsidP="00D72B1A">
                              <w:pPr>
                                <w:jc w:val="center"/>
                                <w:rPr>
                                  <w:rFonts w:ascii="Arial" w:hAnsi="Arial" w:cs="Arial"/>
                                  <w:color w:val="E24C37"/>
                                  <w:spacing w:val="-4"/>
                                  <w:sz w:val="18"/>
                                </w:rPr>
                              </w:pPr>
                            </w:p>
                            <w:p w14:paraId="45172911" w14:textId="77777777" w:rsidR="00D72B1A" w:rsidRPr="00F31B6A" w:rsidRDefault="00D72B1A" w:rsidP="00D72B1A">
                              <w:pPr>
                                <w:jc w:val="center"/>
                                <w:rPr>
                                  <w:rFonts w:ascii="Arial" w:hAnsi="Arial" w:cs="Arial"/>
                                  <w:color w:val="E24C37"/>
                                  <w:spacing w:val="-4"/>
                                  <w:sz w:val="18"/>
                                </w:rPr>
                              </w:pPr>
                            </w:p>
                            <w:p w14:paraId="248F488C" w14:textId="77777777" w:rsidR="00D72B1A" w:rsidRPr="00F31B6A" w:rsidRDefault="00D72B1A" w:rsidP="00D72B1A">
                              <w:pPr>
                                <w:jc w:val="center"/>
                                <w:rPr>
                                  <w:rFonts w:ascii="Arial" w:hAnsi="Arial" w:cs="Arial"/>
                                  <w:color w:val="E24C37"/>
                                  <w:spacing w:val="-4"/>
                                  <w:sz w:val="18"/>
                                </w:rPr>
                              </w:pPr>
                            </w:p>
                            <w:p w14:paraId="27DEE566" w14:textId="77777777" w:rsidR="00D72B1A" w:rsidRDefault="00D72B1A" w:rsidP="00D72B1A">
                              <w:pPr>
                                <w:jc w:val="center"/>
                                <w:rPr>
                                  <w:rFonts w:ascii="Arial" w:hAnsi="Arial" w:cs="Arial"/>
                                  <w:color w:val="E24C37"/>
                                  <w:spacing w:val="-4"/>
                                  <w:sz w:val="18"/>
                                </w:rPr>
                              </w:pPr>
                            </w:p>
                            <w:p w14:paraId="2D1338EC" w14:textId="77777777" w:rsidR="00D72B1A" w:rsidRDefault="00D72B1A" w:rsidP="00D72B1A">
                              <w:pPr>
                                <w:jc w:val="center"/>
                                <w:rPr>
                                  <w:rFonts w:ascii="Arial" w:hAnsi="Arial" w:cs="Arial"/>
                                  <w:color w:val="E24C37"/>
                                  <w:spacing w:val="-4"/>
                                  <w:sz w:val="18"/>
                                </w:rPr>
                              </w:pPr>
                            </w:p>
                            <w:p w14:paraId="557B786B" w14:textId="77777777" w:rsidR="00D72B1A" w:rsidRDefault="00D72B1A" w:rsidP="00D72B1A">
                              <w:pPr>
                                <w:jc w:val="center"/>
                                <w:rPr>
                                  <w:rFonts w:ascii="Arial" w:hAnsi="Arial" w:cs="Arial"/>
                                  <w:color w:val="E24C37"/>
                                  <w:spacing w:val="-4"/>
                                  <w:sz w:val="18"/>
                                </w:rPr>
                              </w:pPr>
                            </w:p>
                            <w:p w14:paraId="7CC79408" w14:textId="77777777" w:rsidR="00D72B1A" w:rsidRDefault="00D72B1A" w:rsidP="00D72B1A">
                              <w:pPr>
                                <w:jc w:val="center"/>
                                <w:rPr>
                                  <w:rFonts w:ascii="Arial" w:hAnsi="Arial" w:cs="Arial"/>
                                  <w:color w:val="E24C37"/>
                                  <w:spacing w:val="-4"/>
                                  <w:sz w:val="18"/>
                                </w:rPr>
                              </w:pPr>
                            </w:p>
                            <w:p w14:paraId="0F86FE15" w14:textId="77777777" w:rsidR="00D72B1A" w:rsidRDefault="00D72B1A" w:rsidP="00D72B1A">
                              <w:pPr>
                                <w:jc w:val="center"/>
                                <w:rPr>
                                  <w:rFonts w:ascii="Arial" w:hAnsi="Arial" w:cs="Arial"/>
                                  <w:color w:val="E24C37"/>
                                  <w:spacing w:val="-4"/>
                                  <w:sz w:val="18"/>
                                </w:rPr>
                              </w:pPr>
                            </w:p>
                            <w:p w14:paraId="48CE12D1" w14:textId="77777777" w:rsidR="00D72B1A" w:rsidRDefault="00D72B1A" w:rsidP="00D72B1A">
                              <w:pPr>
                                <w:jc w:val="center"/>
                                <w:rPr>
                                  <w:rFonts w:ascii="Arial" w:hAnsi="Arial" w:cs="Arial"/>
                                  <w:color w:val="E24C37"/>
                                  <w:spacing w:val="-4"/>
                                  <w:sz w:val="18"/>
                                </w:rPr>
                              </w:pPr>
                            </w:p>
                            <w:p w14:paraId="24B4B5B1" w14:textId="77777777" w:rsidR="00D72B1A" w:rsidRDefault="00D72B1A" w:rsidP="00D72B1A">
                              <w:pPr>
                                <w:jc w:val="center"/>
                                <w:rPr>
                                  <w:rFonts w:ascii="Arial" w:hAnsi="Arial" w:cs="Arial"/>
                                  <w:color w:val="E24C37"/>
                                  <w:spacing w:val="-4"/>
                                  <w:sz w:val="18"/>
                                </w:rPr>
                              </w:pPr>
                            </w:p>
                            <w:p w14:paraId="43AB1201" w14:textId="77777777" w:rsidR="00D72B1A" w:rsidRDefault="00D72B1A" w:rsidP="00D72B1A">
                              <w:pPr>
                                <w:jc w:val="center"/>
                                <w:rPr>
                                  <w:rFonts w:ascii="Arial" w:hAnsi="Arial" w:cs="Arial"/>
                                  <w:color w:val="E24C37"/>
                                  <w:spacing w:val="-4"/>
                                  <w:sz w:val="18"/>
                                </w:rPr>
                              </w:pPr>
                            </w:p>
                            <w:p w14:paraId="14DE8DE0" w14:textId="77777777" w:rsidR="00D72B1A" w:rsidRDefault="00D72B1A" w:rsidP="00D72B1A">
                              <w:pPr>
                                <w:jc w:val="center"/>
                                <w:rPr>
                                  <w:rFonts w:ascii="Arial" w:hAnsi="Arial" w:cs="Arial"/>
                                  <w:color w:val="E24C37"/>
                                  <w:spacing w:val="-4"/>
                                  <w:sz w:val="18"/>
                                </w:rPr>
                              </w:pPr>
                            </w:p>
                            <w:p w14:paraId="38F5983A" w14:textId="77777777" w:rsidR="00D72B1A" w:rsidRDefault="00D72B1A" w:rsidP="00D72B1A">
                              <w:pPr>
                                <w:jc w:val="center"/>
                                <w:rPr>
                                  <w:rFonts w:ascii="Arial" w:hAnsi="Arial" w:cs="Arial"/>
                                  <w:color w:val="E24C37"/>
                                  <w:spacing w:val="-4"/>
                                  <w:sz w:val="18"/>
                                </w:rPr>
                              </w:pPr>
                            </w:p>
                            <w:p w14:paraId="40DDB858" w14:textId="77777777" w:rsidR="00D72B1A" w:rsidRDefault="00D72B1A" w:rsidP="00D72B1A">
                              <w:pPr>
                                <w:jc w:val="center"/>
                                <w:rPr>
                                  <w:rFonts w:ascii="Arial" w:hAnsi="Arial" w:cs="Arial"/>
                                  <w:color w:val="E24C37"/>
                                  <w:spacing w:val="-4"/>
                                  <w:sz w:val="18"/>
                                </w:rPr>
                              </w:pPr>
                            </w:p>
                            <w:p w14:paraId="14F5E88E" w14:textId="77777777" w:rsidR="00D72B1A" w:rsidRDefault="00D72B1A" w:rsidP="00D72B1A">
                              <w:pPr>
                                <w:jc w:val="center"/>
                                <w:rPr>
                                  <w:rFonts w:ascii="Arial" w:hAnsi="Arial" w:cs="Arial"/>
                                  <w:color w:val="E24C37"/>
                                  <w:spacing w:val="-4"/>
                                  <w:sz w:val="18"/>
                                </w:rPr>
                              </w:pPr>
                            </w:p>
                            <w:p w14:paraId="38E7483C" w14:textId="77777777" w:rsidR="00D72B1A" w:rsidRDefault="00D72B1A" w:rsidP="00D72B1A">
                              <w:pPr>
                                <w:jc w:val="center"/>
                                <w:rPr>
                                  <w:rFonts w:ascii="Arial" w:hAnsi="Arial" w:cs="Arial"/>
                                  <w:color w:val="E24C37"/>
                                  <w:spacing w:val="-4"/>
                                  <w:sz w:val="18"/>
                                </w:rPr>
                              </w:pPr>
                            </w:p>
                            <w:p w14:paraId="1BCAE590" w14:textId="77777777" w:rsidR="00D72B1A" w:rsidRDefault="00D72B1A" w:rsidP="00D72B1A">
                              <w:pPr>
                                <w:jc w:val="center"/>
                                <w:rPr>
                                  <w:rFonts w:ascii="Arial" w:hAnsi="Arial" w:cs="Arial"/>
                                  <w:color w:val="E24C37"/>
                                  <w:spacing w:val="-4"/>
                                  <w:sz w:val="18"/>
                                </w:rPr>
                              </w:pPr>
                            </w:p>
                            <w:p w14:paraId="51D58EE4" w14:textId="77777777" w:rsidR="00D72B1A" w:rsidRDefault="00D72B1A" w:rsidP="00D72B1A">
                              <w:pPr>
                                <w:jc w:val="center"/>
                                <w:rPr>
                                  <w:rFonts w:ascii="Arial" w:hAnsi="Arial" w:cs="Arial"/>
                                  <w:color w:val="E24C37"/>
                                  <w:spacing w:val="-4"/>
                                  <w:sz w:val="18"/>
                                </w:rPr>
                              </w:pPr>
                            </w:p>
                            <w:p w14:paraId="08D7A8E8" w14:textId="77777777" w:rsidR="00D72B1A" w:rsidRDefault="00D72B1A" w:rsidP="00D72B1A">
                              <w:pPr>
                                <w:jc w:val="center"/>
                                <w:rPr>
                                  <w:rFonts w:ascii="Arial" w:hAnsi="Arial" w:cs="Arial"/>
                                  <w:color w:val="E24C37"/>
                                  <w:spacing w:val="-4"/>
                                  <w:sz w:val="18"/>
                                </w:rPr>
                              </w:pPr>
                            </w:p>
                            <w:p w14:paraId="54778B38" w14:textId="77777777" w:rsidR="00D72B1A" w:rsidRDefault="00D72B1A" w:rsidP="00D72B1A">
                              <w:pPr>
                                <w:jc w:val="center"/>
                                <w:rPr>
                                  <w:rFonts w:ascii="Arial" w:hAnsi="Arial" w:cs="Arial"/>
                                  <w:color w:val="E24C37"/>
                                  <w:spacing w:val="-4"/>
                                  <w:sz w:val="18"/>
                                </w:rPr>
                              </w:pPr>
                            </w:p>
                            <w:p w14:paraId="0924D35D" w14:textId="77777777" w:rsidR="00D72B1A" w:rsidRDefault="00D72B1A" w:rsidP="00D72B1A">
                              <w:pPr>
                                <w:jc w:val="center"/>
                                <w:rPr>
                                  <w:rFonts w:ascii="Arial" w:hAnsi="Arial" w:cs="Arial"/>
                                  <w:color w:val="E24C37"/>
                                  <w:spacing w:val="-4"/>
                                  <w:sz w:val="18"/>
                                </w:rPr>
                              </w:pPr>
                            </w:p>
                            <w:p w14:paraId="64CD5F77" w14:textId="77777777" w:rsidR="00D72B1A" w:rsidRDefault="00D72B1A" w:rsidP="00D72B1A">
                              <w:pPr>
                                <w:jc w:val="center"/>
                                <w:rPr>
                                  <w:rFonts w:ascii="Arial" w:hAnsi="Arial" w:cs="Arial"/>
                                  <w:color w:val="E24C37"/>
                                  <w:spacing w:val="-4"/>
                                  <w:sz w:val="18"/>
                                </w:rPr>
                              </w:pPr>
                            </w:p>
                            <w:p w14:paraId="35D4396A" w14:textId="77777777" w:rsidR="00D72B1A" w:rsidRPr="00F31B6A" w:rsidRDefault="00D72B1A" w:rsidP="00D72B1A">
                              <w:pPr>
                                <w:jc w:val="center"/>
                                <w:rPr>
                                  <w:rFonts w:ascii="Arial" w:hAnsi="Arial" w:cs="Arial"/>
                                  <w:color w:val="E24C37"/>
                                  <w:spacing w:val="-4"/>
                                  <w:sz w:val="18"/>
                                </w:rPr>
                              </w:pPr>
                            </w:p>
                            <w:p w14:paraId="29AB618A" w14:textId="77777777" w:rsidR="00D72B1A" w:rsidRPr="00F31B6A" w:rsidRDefault="00D72B1A" w:rsidP="00D72B1A">
                              <w:pPr>
                                <w:jc w:val="center"/>
                                <w:rPr>
                                  <w:rFonts w:ascii="Arial" w:hAnsi="Arial" w:cs="Arial"/>
                                  <w:color w:val="E24C37"/>
                                  <w:spacing w:val="-4"/>
                                  <w:sz w:val="18"/>
                                </w:rPr>
                              </w:pPr>
                            </w:p>
                            <w:p w14:paraId="2EC9B04B" w14:textId="77777777" w:rsidR="00D72B1A" w:rsidRPr="00F31B6A" w:rsidRDefault="00D72B1A" w:rsidP="00D72B1A">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w:t>
                              </w:r>
                              <w:r w:rsidRPr="00954A4F">
                                <w:rPr>
                                  <w:rFonts w:ascii="Arial" w:hAnsi="Arial" w:cs="Arial"/>
                                  <w:color w:val="000000"/>
                                  <w:spacing w:val="-4"/>
                                  <w:sz w:val="18"/>
                                </w:rPr>
                                <w:t xml:space="preserve">S&amp;P </w:t>
                              </w:r>
                              <w:proofErr w:type="spellStart"/>
                              <w:r w:rsidRPr="00954A4F">
                                <w:rPr>
                                  <w:rFonts w:ascii="Arial" w:hAnsi="Arial" w:cs="Arial"/>
                                  <w:color w:val="000000"/>
                                  <w:spacing w:val="-4"/>
                                  <w:sz w:val="18"/>
                                </w:rPr>
                                <w:t>Global</w:t>
                              </w:r>
                              <w:proofErr w:type="spellEnd"/>
                            </w:p>
                          </w:txbxContent>
                        </wps:txbx>
                        <wps:bodyPr rot="0" vert="horz" wrap="square" lIns="91440" tIns="45720" rIns="91440" bIns="45720" anchor="t" anchorCtr="0" upright="1">
                          <a:noAutofit/>
                        </wps:bodyPr>
                      </wps:wsp>
                      <wps:wsp>
                        <wps:cNvPr id="17" name="Freeform 364"/>
                        <wps:cNvSpPr>
                          <a:spLocks/>
                        </wps:cNvSpPr>
                        <wps:spPr bwMode="auto">
                          <a:xfrm>
                            <a:off x="11253"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88DF8D" w14:textId="0F7181D9" w:rsidR="00D72B1A" w:rsidRPr="00810A19" w:rsidRDefault="00D20A1B" w:rsidP="00D72B1A">
                              <w:pPr>
                                <w:tabs>
                                  <w:tab w:val="left" w:pos="2410"/>
                                </w:tabs>
                                <w:spacing w:after="0" w:line="240" w:lineRule="auto"/>
                                <w:rPr>
                                  <w:rFonts w:ascii="Arial" w:eastAsia="Arial" w:hAnsi="Arial" w:cs="Arial"/>
                                  <w:color w:val="0E3B70"/>
                                  <w:sz w:val="16"/>
                                  <w:szCs w:val="16"/>
                                </w:rPr>
                              </w:pPr>
                              <w:r w:rsidRPr="00D20A1B">
                                <w:rPr>
                                  <w:noProof/>
                                </w:rPr>
                                <w:drawing>
                                  <wp:inline distT="0" distB="0" distL="0" distR="0" wp14:anchorId="7C89BCAC" wp14:editId="6D8745EB">
                                    <wp:extent cx="5897880" cy="7802245"/>
                                    <wp:effectExtent l="0" t="0" r="762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7802245"/>
                                            </a:xfrm>
                                            <a:prstGeom prst="rect">
                                              <a:avLst/>
                                            </a:prstGeom>
                                            <a:noFill/>
                                            <a:ln>
                                              <a:noFill/>
                                            </a:ln>
                                          </pic:spPr>
                                        </pic:pic>
                                      </a:graphicData>
                                    </a:graphic>
                                  </wp:inline>
                                </w:drawing>
                              </w:r>
                            </w:p>
                            <w:p w14:paraId="58F52480" w14:textId="78062807" w:rsidR="00D72B1A" w:rsidRDefault="00D72B1A" w:rsidP="00D72B1A">
                              <w:pPr>
                                <w:tabs>
                                  <w:tab w:val="left" w:pos="2410"/>
                                </w:tabs>
                                <w:spacing w:after="0" w:line="240" w:lineRule="auto"/>
                                <w:rPr>
                                  <w:rFonts w:ascii="Arial" w:eastAsia="Arial" w:hAnsi="Arial" w:cs="Arial"/>
                                  <w:color w:val="0E3B70"/>
                                  <w:sz w:val="20"/>
                                  <w:szCs w:val="20"/>
                                </w:rPr>
                              </w:pPr>
                            </w:p>
                            <w:p w14:paraId="4F861B24" w14:textId="77777777" w:rsidR="00D72B1A" w:rsidRDefault="00D72B1A" w:rsidP="00D72B1A">
                              <w:pPr>
                                <w:tabs>
                                  <w:tab w:val="left" w:pos="2410"/>
                                </w:tabs>
                                <w:spacing w:after="0" w:line="240" w:lineRule="auto"/>
                                <w:rPr>
                                  <w:rFonts w:ascii="Arial" w:eastAsia="Arial" w:hAnsi="Arial" w:cs="Arial"/>
                                  <w:color w:val="0E3B70"/>
                                  <w:sz w:val="20"/>
                                  <w:szCs w:val="20"/>
                                </w:rPr>
                              </w:pPr>
                            </w:p>
                            <w:p w14:paraId="66CC0958" w14:textId="77777777" w:rsidR="00D72B1A" w:rsidRDefault="00D72B1A" w:rsidP="00D72B1A"/>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2D97A6C" id="Group 14" o:spid="_x0000_s1039" style="position:absolute;left:0;text-align:left;margin-left:0;margin-top:0;width:566.9pt;height:626.45pt;z-index:-251658236;mso-position-horizontal-relative:margin;mso-height-relative:margin" coordorigin="95"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">
                <v:rect id="Rectangle 24" o:spid="_x0000_s1040" style="position:absolute;left:95;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" fillcolor="#e5e4de" stroked="f">
                  <v:textbox>
                    <w:txbxContent>
                      <w:p w14:paraId="273A7C97" w14:textId="2E422045" w:rsidR="00D72B1A" w:rsidRPr="009F58E3" w:rsidRDefault="00D72B1A" w:rsidP="00D72B1A">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 xml:space="preserve">ΠΙΝΑΚΑΣ </w:t>
                        </w:r>
                        <w:r w:rsidR="00FD0118" w:rsidRPr="009F58E3">
                          <w:rPr>
                            <w:rFonts w:ascii="Arial" w:hAnsi="Arial" w:cs="Arial"/>
                            <w:color w:val="E24C37"/>
                            <w:spacing w:val="-4"/>
                            <w:sz w:val="18"/>
                          </w:rPr>
                          <w:t>1</w:t>
                        </w:r>
                      </w:p>
                      <w:p w14:paraId="09CA8619" w14:textId="77777777" w:rsidR="00D72B1A" w:rsidRPr="00F31B6A" w:rsidRDefault="00D72B1A" w:rsidP="00D72B1A">
                        <w:pPr>
                          <w:jc w:val="center"/>
                          <w:rPr>
                            <w:rFonts w:ascii="Arial" w:hAnsi="Arial" w:cs="Arial"/>
                            <w:color w:val="E24C37"/>
                            <w:spacing w:val="-4"/>
                            <w:sz w:val="18"/>
                          </w:rPr>
                        </w:pPr>
                      </w:p>
                      <w:p w14:paraId="39872D5F" w14:textId="77777777" w:rsidR="00D72B1A" w:rsidRPr="00F31B6A" w:rsidRDefault="00D72B1A" w:rsidP="00D72B1A">
                        <w:pPr>
                          <w:jc w:val="center"/>
                          <w:rPr>
                            <w:rFonts w:ascii="Arial" w:hAnsi="Arial" w:cs="Arial"/>
                            <w:color w:val="E24C37"/>
                            <w:spacing w:val="-4"/>
                            <w:sz w:val="18"/>
                          </w:rPr>
                        </w:pPr>
                      </w:p>
                      <w:p w14:paraId="11E46982" w14:textId="77777777" w:rsidR="00D72B1A" w:rsidRPr="00F31B6A" w:rsidRDefault="00D72B1A" w:rsidP="00D72B1A">
                        <w:pPr>
                          <w:jc w:val="center"/>
                          <w:rPr>
                            <w:rFonts w:ascii="Arial" w:hAnsi="Arial" w:cs="Arial"/>
                            <w:color w:val="E24C37"/>
                            <w:spacing w:val="-4"/>
                            <w:sz w:val="18"/>
                          </w:rPr>
                        </w:pPr>
                      </w:p>
                      <w:p w14:paraId="02B06B75" w14:textId="77777777" w:rsidR="00D72B1A" w:rsidRPr="00F31B6A" w:rsidRDefault="00D72B1A" w:rsidP="00D72B1A">
                        <w:pPr>
                          <w:jc w:val="center"/>
                          <w:rPr>
                            <w:rFonts w:ascii="Arial" w:hAnsi="Arial" w:cs="Arial"/>
                            <w:color w:val="E24C37"/>
                            <w:spacing w:val="-4"/>
                            <w:sz w:val="18"/>
                          </w:rPr>
                        </w:pPr>
                      </w:p>
                      <w:p w14:paraId="45172911" w14:textId="77777777" w:rsidR="00D72B1A" w:rsidRPr="00F31B6A" w:rsidRDefault="00D72B1A" w:rsidP="00D72B1A">
                        <w:pPr>
                          <w:jc w:val="center"/>
                          <w:rPr>
                            <w:rFonts w:ascii="Arial" w:hAnsi="Arial" w:cs="Arial"/>
                            <w:color w:val="E24C37"/>
                            <w:spacing w:val="-4"/>
                            <w:sz w:val="18"/>
                          </w:rPr>
                        </w:pPr>
                      </w:p>
                      <w:p w14:paraId="248F488C" w14:textId="77777777" w:rsidR="00D72B1A" w:rsidRPr="00F31B6A" w:rsidRDefault="00D72B1A" w:rsidP="00D72B1A">
                        <w:pPr>
                          <w:jc w:val="center"/>
                          <w:rPr>
                            <w:rFonts w:ascii="Arial" w:hAnsi="Arial" w:cs="Arial"/>
                            <w:color w:val="E24C37"/>
                            <w:spacing w:val="-4"/>
                            <w:sz w:val="18"/>
                          </w:rPr>
                        </w:pPr>
                      </w:p>
                      <w:p w14:paraId="27DEE566" w14:textId="77777777" w:rsidR="00D72B1A" w:rsidRDefault="00D72B1A" w:rsidP="00D72B1A">
                        <w:pPr>
                          <w:jc w:val="center"/>
                          <w:rPr>
                            <w:rFonts w:ascii="Arial" w:hAnsi="Arial" w:cs="Arial"/>
                            <w:color w:val="E24C37"/>
                            <w:spacing w:val="-4"/>
                            <w:sz w:val="18"/>
                          </w:rPr>
                        </w:pPr>
                      </w:p>
                      <w:p w14:paraId="2D1338EC" w14:textId="77777777" w:rsidR="00D72B1A" w:rsidRDefault="00D72B1A" w:rsidP="00D72B1A">
                        <w:pPr>
                          <w:jc w:val="center"/>
                          <w:rPr>
                            <w:rFonts w:ascii="Arial" w:hAnsi="Arial" w:cs="Arial"/>
                            <w:color w:val="E24C37"/>
                            <w:spacing w:val="-4"/>
                            <w:sz w:val="18"/>
                          </w:rPr>
                        </w:pPr>
                      </w:p>
                      <w:p w14:paraId="557B786B" w14:textId="77777777" w:rsidR="00D72B1A" w:rsidRDefault="00D72B1A" w:rsidP="00D72B1A">
                        <w:pPr>
                          <w:jc w:val="center"/>
                          <w:rPr>
                            <w:rFonts w:ascii="Arial" w:hAnsi="Arial" w:cs="Arial"/>
                            <w:color w:val="E24C37"/>
                            <w:spacing w:val="-4"/>
                            <w:sz w:val="18"/>
                          </w:rPr>
                        </w:pPr>
                      </w:p>
                      <w:p w14:paraId="7CC79408" w14:textId="77777777" w:rsidR="00D72B1A" w:rsidRDefault="00D72B1A" w:rsidP="00D72B1A">
                        <w:pPr>
                          <w:jc w:val="center"/>
                          <w:rPr>
                            <w:rFonts w:ascii="Arial" w:hAnsi="Arial" w:cs="Arial"/>
                            <w:color w:val="E24C37"/>
                            <w:spacing w:val="-4"/>
                            <w:sz w:val="18"/>
                          </w:rPr>
                        </w:pPr>
                      </w:p>
                      <w:p w14:paraId="0F86FE15" w14:textId="77777777" w:rsidR="00D72B1A" w:rsidRDefault="00D72B1A" w:rsidP="00D72B1A">
                        <w:pPr>
                          <w:jc w:val="center"/>
                          <w:rPr>
                            <w:rFonts w:ascii="Arial" w:hAnsi="Arial" w:cs="Arial"/>
                            <w:color w:val="E24C37"/>
                            <w:spacing w:val="-4"/>
                            <w:sz w:val="18"/>
                          </w:rPr>
                        </w:pPr>
                      </w:p>
                      <w:p w14:paraId="48CE12D1" w14:textId="77777777" w:rsidR="00D72B1A" w:rsidRDefault="00D72B1A" w:rsidP="00D72B1A">
                        <w:pPr>
                          <w:jc w:val="center"/>
                          <w:rPr>
                            <w:rFonts w:ascii="Arial" w:hAnsi="Arial" w:cs="Arial"/>
                            <w:color w:val="E24C37"/>
                            <w:spacing w:val="-4"/>
                            <w:sz w:val="18"/>
                          </w:rPr>
                        </w:pPr>
                      </w:p>
                      <w:p w14:paraId="24B4B5B1" w14:textId="77777777" w:rsidR="00D72B1A" w:rsidRDefault="00D72B1A" w:rsidP="00D72B1A">
                        <w:pPr>
                          <w:jc w:val="center"/>
                          <w:rPr>
                            <w:rFonts w:ascii="Arial" w:hAnsi="Arial" w:cs="Arial"/>
                            <w:color w:val="E24C37"/>
                            <w:spacing w:val="-4"/>
                            <w:sz w:val="18"/>
                          </w:rPr>
                        </w:pPr>
                      </w:p>
                      <w:p w14:paraId="43AB1201" w14:textId="77777777" w:rsidR="00D72B1A" w:rsidRDefault="00D72B1A" w:rsidP="00D72B1A">
                        <w:pPr>
                          <w:jc w:val="center"/>
                          <w:rPr>
                            <w:rFonts w:ascii="Arial" w:hAnsi="Arial" w:cs="Arial"/>
                            <w:color w:val="E24C37"/>
                            <w:spacing w:val="-4"/>
                            <w:sz w:val="18"/>
                          </w:rPr>
                        </w:pPr>
                      </w:p>
                      <w:p w14:paraId="14DE8DE0" w14:textId="77777777" w:rsidR="00D72B1A" w:rsidRDefault="00D72B1A" w:rsidP="00D72B1A">
                        <w:pPr>
                          <w:jc w:val="center"/>
                          <w:rPr>
                            <w:rFonts w:ascii="Arial" w:hAnsi="Arial" w:cs="Arial"/>
                            <w:color w:val="E24C37"/>
                            <w:spacing w:val="-4"/>
                            <w:sz w:val="18"/>
                          </w:rPr>
                        </w:pPr>
                      </w:p>
                      <w:p w14:paraId="38F5983A" w14:textId="77777777" w:rsidR="00D72B1A" w:rsidRDefault="00D72B1A" w:rsidP="00D72B1A">
                        <w:pPr>
                          <w:jc w:val="center"/>
                          <w:rPr>
                            <w:rFonts w:ascii="Arial" w:hAnsi="Arial" w:cs="Arial"/>
                            <w:color w:val="E24C37"/>
                            <w:spacing w:val="-4"/>
                            <w:sz w:val="18"/>
                          </w:rPr>
                        </w:pPr>
                      </w:p>
                      <w:p w14:paraId="40DDB858" w14:textId="77777777" w:rsidR="00D72B1A" w:rsidRDefault="00D72B1A" w:rsidP="00D72B1A">
                        <w:pPr>
                          <w:jc w:val="center"/>
                          <w:rPr>
                            <w:rFonts w:ascii="Arial" w:hAnsi="Arial" w:cs="Arial"/>
                            <w:color w:val="E24C37"/>
                            <w:spacing w:val="-4"/>
                            <w:sz w:val="18"/>
                          </w:rPr>
                        </w:pPr>
                      </w:p>
                      <w:p w14:paraId="14F5E88E" w14:textId="77777777" w:rsidR="00D72B1A" w:rsidRDefault="00D72B1A" w:rsidP="00D72B1A">
                        <w:pPr>
                          <w:jc w:val="center"/>
                          <w:rPr>
                            <w:rFonts w:ascii="Arial" w:hAnsi="Arial" w:cs="Arial"/>
                            <w:color w:val="E24C37"/>
                            <w:spacing w:val="-4"/>
                            <w:sz w:val="18"/>
                          </w:rPr>
                        </w:pPr>
                      </w:p>
                      <w:p w14:paraId="38E7483C" w14:textId="77777777" w:rsidR="00D72B1A" w:rsidRDefault="00D72B1A" w:rsidP="00D72B1A">
                        <w:pPr>
                          <w:jc w:val="center"/>
                          <w:rPr>
                            <w:rFonts w:ascii="Arial" w:hAnsi="Arial" w:cs="Arial"/>
                            <w:color w:val="E24C37"/>
                            <w:spacing w:val="-4"/>
                            <w:sz w:val="18"/>
                          </w:rPr>
                        </w:pPr>
                      </w:p>
                      <w:p w14:paraId="1BCAE590" w14:textId="77777777" w:rsidR="00D72B1A" w:rsidRDefault="00D72B1A" w:rsidP="00D72B1A">
                        <w:pPr>
                          <w:jc w:val="center"/>
                          <w:rPr>
                            <w:rFonts w:ascii="Arial" w:hAnsi="Arial" w:cs="Arial"/>
                            <w:color w:val="E24C37"/>
                            <w:spacing w:val="-4"/>
                            <w:sz w:val="18"/>
                          </w:rPr>
                        </w:pPr>
                      </w:p>
                      <w:p w14:paraId="51D58EE4" w14:textId="77777777" w:rsidR="00D72B1A" w:rsidRDefault="00D72B1A" w:rsidP="00D72B1A">
                        <w:pPr>
                          <w:jc w:val="center"/>
                          <w:rPr>
                            <w:rFonts w:ascii="Arial" w:hAnsi="Arial" w:cs="Arial"/>
                            <w:color w:val="E24C37"/>
                            <w:spacing w:val="-4"/>
                            <w:sz w:val="18"/>
                          </w:rPr>
                        </w:pPr>
                      </w:p>
                      <w:p w14:paraId="08D7A8E8" w14:textId="77777777" w:rsidR="00D72B1A" w:rsidRDefault="00D72B1A" w:rsidP="00D72B1A">
                        <w:pPr>
                          <w:jc w:val="center"/>
                          <w:rPr>
                            <w:rFonts w:ascii="Arial" w:hAnsi="Arial" w:cs="Arial"/>
                            <w:color w:val="E24C37"/>
                            <w:spacing w:val="-4"/>
                            <w:sz w:val="18"/>
                          </w:rPr>
                        </w:pPr>
                      </w:p>
                      <w:p w14:paraId="54778B38" w14:textId="77777777" w:rsidR="00D72B1A" w:rsidRDefault="00D72B1A" w:rsidP="00D72B1A">
                        <w:pPr>
                          <w:jc w:val="center"/>
                          <w:rPr>
                            <w:rFonts w:ascii="Arial" w:hAnsi="Arial" w:cs="Arial"/>
                            <w:color w:val="E24C37"/>
                            <w:spacing w:val="-4"/>
                            <w:sz w:val="18"/>
                          </w:rPr>
                        </w:pPr>
                      </w:p>
                      <w:p w14:paraId="0924D35D" w14:textId="77777777" w:rsidR="00D72B1A" w:rsidRDefault="00D72B1A" w:rsidP="00D72B1A">
                        <w:pPr>
                          <w:jc w:val="center"/>
                          <w:rPr>
                            <w:rFonts w:ascii="Arial" w:hAnsi="Arial" w:cs="Arial"/>
                            <w:color w:val="E24C37"/>
                            <w:spacing w:val="-4"/>
                            <w:sz w:val="18"/>
                          </w:rPr>
                        </w:pPr>
                      </w:p>
                      <w:p w14:paraId="64CD5F77" w14:textId="77777777" w:rsidR="00D72B1A" w:rsidRDefault="00D72B1A" w:rsidP="00D72B1A">
                        <w:pPr>
                          <w:jc w:val="center"/>
                          <w:rPr>
                            <w:rFonts w:ascii="Arial" w:hAnsi="Arial" w:cs="Arial"/>
                            <w:color w:val="E24C37"/>
                            <w:spacing w:val="-4"/>
                            <w:sz w:val="18"/>
                          </w:rPr>
                        </w:pPr>
                      </w:p>
                      <w:p w14:paraId="35D4396A" w14:textId="77777777" w:rsidR="00D72B1A" w:rsidRPr="00F31B6A" w:rsidRDefault="00D72B1A" w:rsidP="00D72B1A">
                        <w:pPr>
                          <w:jc w:val="center"/>
                          <w:rPr>
                            <w:rFonts w:ascii="Arial" w:hAnsi="Arial" w:cs="Arial"/>
                            <w:color w:val="E24C37"/>
                            <w:spacing w:val="-4"/>
                            <w:sz w:val="18"/>
                          </w:rPr>
                        </w:pPr>
                      </w:p>
                      <w:p w14:paraId="29AB618A" w14:textId="77777777" w:rsidR="00D72B1A" w:rsidRPr="00F31B6A" w:rsidRDefault="00D72B1A" w:rsidP="00D72B1A">
                        <w:pPr>
                          <w:jc w:val="center"/>
                          <w:rPr>
                            <w:rFonts w:ascii="Arial" w:hAnsi="Arial" w:cs="Arial"/>
                            <w:color w:val="E24C37"/>
                            <w:spacing w:val="-4"/>
                            <w:sz w:val="18"/>
                          </w:rPr>
                        </w:pPr>
                      </w:p>
                      <w:p w14:paraId="2EC9B04B" w14:textId="77777777" w:rsidR="00D72B1A" w:rsidRPr="00F31B6A" w:rsidRDefault="00D72B1A" w:rsidP="00D72B1A">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w:t>
                        </w:r>
                        <w:r w:rsidRPr="00954A4F">
                          <w:rPr>
                            <w:rFonts w:ascii="Arial" w:hAnsi="Arial" w:cs="Arial"/>
                            <w:color w:val="000000"/>
                            <w:spacing w:val="-4"/>
                            <w:sz w:val="18"/>
                          </w:rPr>
                          <w:t xml:space="preserve">S&amp;P </w:t>
                        </w:r>
                        <w:proofErr w:type="spellStart"/>
                        <w:r w:rsidRPr="00954A4F">
                          <w:rPr>
                            <w:rFonts w:ascii="Arial" w:hAnsi="Arial" w:cs="Arial"/>
                            <w:color w:val="000000"/>
                            <w:spacing w:val="-4"/>
                            <w:sz w:val="18"/>
                          </w:rPr>
                          <w:t>Global</w:t>
                        </w:r>
                        <w:proofErr w:type="spellEnd"/>
                      </w:p>
                    </w:txbxContent>
                  </v:textbox>
                </v:rect>
                <v:shape id="Freeform 364" o:spid="_x0000_s1041" style="position:absolute;left:11253;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" adj="-11796480,,5400" path="m9585,l,,,4123r9585,l9585,xe" fillcolor="#e5e4de" stroked="f">
                  <v:stroke joinstyle="round"/>
                  <v:formulas/>
                  <v:path arrowok="t" o:connecttype="custom" o:connectlocs="38506193,0;0,0;0,16754221;38506193,16754221;38506193,0" o:connectangles="0,0,0,0,0" textboxrect="0,0,9586,4124"/>
                  <v:textbox>
                    <w:txbxContent>
                      <w:p w14:paraId="7788DF8D" w14:textId="0F7181D9" w:rsidR="00D72B1A" w:rsidRPr="00810A19" w:rsidRDefault="00D20A1B" w:rsidP="00D72B1A">
                        <w:pPr>
                          <w:tabs>
                            <w:tab w:val="left" w:pos="2410"/>
                          </w:tabs>
                          <w:spacing w:after="0" w:line="240" w:lineRule="auto"/>
                          <w:rPr>
                            <w:rFonts w:ascii="Arial" w:eastAsia="Arial" w:hAnsi="Arial" w:cs="Arial"/>
                            <w:color w:val="0E3B70"/>
                            <w:sz w:val="16"/>
                            <w:szCs w:val="16"/>
                          </w:rPr>
                        </w:pPr>
                        <w:r w:rsidRPr="00D20A1B">
                          <w:rPr>
                            <w:noProof/>
                          </w:rPr>
                          <w:drawing>
                            <wp:inline distT="0" distB="0" distL="0" distR="0" wp14:anchorId="7C89BCAC" wp14:editId="6D8745EB">
                              <wp:extent cx="5897880" cy="7802245"/>
                              <wp:effectExtent l="0" t="0" r="762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7802245"/>
                                      </a:xfrm>
                                      <a:prstGeom prst="rect">
                                        <a:avLst/>
                                      </a:prstGeom>
                                      <a:noFill/>
                                      <a:ln>
                                        <a:noFill/>
                                      </a:ln>
                                    </pic:spPr>
                                  </pic:pic>
                                </a:graphicData>
                              </a:graphic>
                            </wp:inline>
                          </w:drawing>
                        </w:r>
                      </w:p>
                      <w:p w14:paraId="58F52480" w14:textId="78062807" w:rsidR="00D72B1A" w:rsidRDefault="00D72B1A" w:rsidP="00D72B1A">
                        <w:pPr>
                          <w:tabs>
                            <w:tab w:val="left" w:pos="2410"/>
                          </w:tabs>
                          <w:spacing w:after="0" w:line="240" w:lineRule="auto"/>
                          <w:rPr>
                            <w:rFonts w:ascii="Arial" w:eastAsia="Arial" w:hAnsi="Arial" w:cs="Arial"/>
                            <w:color w:val="0E3B70"/>
                            <w:sz w:val="20"/>
                            <w:szCs w:val="20"/>
                          </w:rPr>
                        </w:pPr>
                      </w:p>
                      <w:p w14:paraId="4F861B24" w14:textId="77777777" w:rsidR="00D72B1A" w:rsidRDefault="00D72B1A" w:rsidP="00D72B1A">
                        <w:pPr>
                          <w:tabs>
                            <w:tab w:val="left" w:pos="2410"/>
                          </w:tabs>
                          <w:spacing w:after="0" w:line="240" w:lineRule="auto"/>
                          <w:rPr>
                            <w:rFonts w:ascii="Arial" w:eastAsia="Arial" w:hAnsi="Arial" w:cs="Arial"/>
                            <w:color w:val="0E3B70"/>
                            <w:sz w:val="20"/>
                            <w:szCs w:val="20"/>
                          </w:rPr>
                        </w:pPr>
                      </w:p>
                      <w:p w14:paraId="66CC0958" w14:textId="77777777" w:rsidR="00D72B1A" w:rsidRDefault="00D72B1A" w:rsidP="00D72B1A"/>
                    </w:txbxContent>
                  </v:textbox>
                </v:shape>
                <w10:wrap anchorx="margin"/>
              </v:group>
            </w:pict>
          </mc:Fallback>
        </mc:AlternateContent>
      </w:r>
    </w:p>
    <w:p w14:paraId="078709D3" w14:textId="77777777" w:rsidR="00A108EC" w:rsidRPr="0050312C" w:rsidRDefault="00A108EC" w:rsidP="00A108EC">
      <w:pPr>
        <w:pStyle w:val="EndnoteText"/>
        <w:spacing w:after="0" w:line="240" w:lineRule="auto"/>
        <w:ind w:left="2160"/>
        <w:rPr>
          <w:rFonts w:ascii="Arial" w:hAnsi="Arial" w:cs="Arial"/>
          <w:sz w:val="18"/>
        </w:rPr>
      </w:pPr>
    </w:p>
    <w:p w14:paraId="629092A1" w14:textId="77777777" w:rsidR="00A108EC" w:rsidRPr="0050312C" w:rsidRDefault="00A108EC" w:rsidP="00A108EC">
      <w:pPr>
        <w:pStyle w:val="EndnoteText"/>
        <w:spacing w:after="0" w:line="240" w:lineRule="auto"/>
        <w:ind w:left="2160"/>
        <w:rPr>
          <w:rFonts w:ascii="Arial" w:hAnsi="Arial" w:cs="Arial"/>
          <w:sz w:val="18"/>
        </w:rPr>
      </w:pPr>
    </w:p>
    <w:p w14:paraId="5F56266B" w14:textId="77777777" w:rsidR="00A108EC" w:rsidRPr="0050312C" w:rsidRDefault="00A108EC" w:rsidP="00A108EC">
      <w:pPr>
        <w:pStyle w:val="EndnoteText"/>
        <w:spacing w:after="0" w:line="240" w:lineRule="auto"/>
        <w:ind w:left="2160"/>
        <w:rPr>
          <w:rFonts w:ascii="Arial" w:hAnsi="Arial" w:cs="Arial"/>
          <w:sz w:val="18"/>
        </w:rPr>
      </w:pPr>
    </w:p>
    <w:p w14:paraId="070CC159" w14:textId="77777777" w:rsidR="00A108EC" w:rsidRPr="0050312C" w:rsidRDefault="00A108EC" w:rsidP="00A108EC">
      <w:pPr>
        <w:pStyle w:val="EndnoteText"/>
        <w:spacing w:after="0" w:line="240" w:lineRule="auto"/>
        <w:ind w:left="2160"/>
        <w:rPr>
          <w:rFonts w:ascii="Arial" w:hAnsi="Arial" w:cs="Arial"/>
          <w:sz w:val="18"/>
        </w:rPr>
      </w:pPr>
    </w:p>
    <w:p w14:paraId="0F622B15" w14:textId="77777777" w:rsidR="00A108EC" w:rsidRPr="0050312C" w:rsidRDefault="00A108EC" w:rsidP="00A108EC">
      <w:pPr>
        <w:pStyle w:val="EndnoteText"/>
        <w:spacing w:after="0" w:line="240" w:lineRule="auto"/>
        <w:ind w:left="2160"/>
        <w:rPr>
          <w:rFonts w:ascii="Arial" w:hAnsi="Arial" w:cs="Arial"/>
          <w:sz w:val="18"/>
        </w:rPr>
      </w:pPr>
    </w:p>
    <w:p w14:paraId="441B7D80" w14:textId="77777777" w:rsidR="00A108EC" w:rsidRPr="0050312C" w:rsidRDefault="00A108EC" w:rsidP="00A108EC">
      <w:pPr>
        <w:pStyle w:val="EndnoteText"/>
        <w:spacing w:after="0" w:line="240" w:lineRule="auto"/>
        <w:ind w:left="2160"/>
        <w:rPr>
          <w:rFonts w:ascii="Arial" w:hAnsi="Arial" w:cs="Arial"/>
          <w:sz w:val="18"/>
        </w:rPr>
      </w:pPr>
    </w:p>
    <w:p w14:paraId="6DAA6C2B" w14:textId="77777777" w:rsidR="00A108EC" w:rsidRPr="0050312C" w:rsidRDefault="00A108EC" w:rsidP="00A108EC">
      <w:pPr>
        <w:pStyle w:val="EndnoteText"/>
        <w:spacing w:after="0" w:line="240" w:lineRule="auto"/>
        <w:ind w:left="2160"/>
        <w:rPr>
          <w:rFonts w:ascii="Arial" w:hAnsi="Arial" w:cs="Arial"/>
          <w:sz w:val="18"/>
        </w:rPr>
      </w:pPr>
    </w:p>
    <w:p w14:paraId="3E049134" w14:textId="77777777" w:rsidR="00A108EC" w:rsidRPr="0050312C" w:rsidRDefault="00A108EC" w:rsidP="00A108EC">
      <w:pPr>
        <w:pStyle w:val="EndnoteText"/>
        <w:spacing w:after="0" w:line="240" w:lineRule="auto"/>
        <w:ind w:left="2160"/>
        <w:rPr>
          <w:rFonts w:ascii="Arial" w:hAnsi="Arial" w:cs="Arial"/>
          <w:sz w:val="18"/>
        </w:rPr>
      </w:pPr>
    </w:p>
    <w:p w14:paraId="50433ACD" w14:textId="77777777" w:rsidR="00A108EC" w:rsidRPr="0050312C" w:rsidRDefault="00A108EC" w:rsidP="00A108EC">
      <w:pPr>
        <w:pStyle w:val="EndnoteText"/>
        <w:spacing w:after="0" w:line="240" w:lineRule="auto"/>
        <w:ind w:left="2160"/>
        <w:rPr>
          <w:rFonts w:ascii="Arial" w:hAnsi="Arial" w:cs="Arial"/>
          <w:sz w:val="18"/>
        </w:rPr>
      </w:pPr>
    </w:p>
    <w:p w14:paraId="3E33AC2E" w14:textId="77777777" w:rsidR="00A108EC" w:rsidRPr="0050312C" w:rsidRDefault="00A108EC" w:rsidP="00A108EC">
      <w:pPr>
        <w:pStyle w:val="EndnoteText"/>
        <w:spacing w:after="0" w:line="240" w:lineRule="auto"/>
        <w:ind w:left="2160"/>
        <w:rPr>
          <w:rFonts w:ascii="Arial" w:hAnsi="Arial" w:cs="Arial"/>
          <w:sz w:val="18"/>
        </w:rPr>
      </w:pPr>
    </w:p>
    <w:p w14:paraId="5F613527" w14:textId="77777777" w:rsidR="00A108EC" w:rsidRPr="0050312C" w:rsidRDefault="00A108EC" w:rsidP="00A108EC">
      <w:pPr>
        <w:pStyle w:val="EndnoteText"/>
        <w:spacing w:after="0" w:line="240" w:lineRule="auto"/>
        <w:ind w:left="2160"/>
        <w:rPr>
          <w:rFonts w:ascii="Arial" w:hAnsi="Arial" w:cs="Arial"/>
          <w:sz w:val="18"/>
        </w:rPr>
      </w:pPr>
    </w:p>
    <w:p w14:paraId="2F410E35" w14:textId="77777777" w:rsidR="00A108EC" w:rsidRPr="0050312C" w:rsidRDefault="00A108EC" w:rsidP="00A108EC">
      <w:pPr>
        <w:pStyle w:val="EndnoteText"/>
        <w:spacing w:after="0" w:line="240" w:lineRule="auto"/>
        <w:ind w:left="2160"/>
        <w:rPr>
          <w:rFonts w:ascii="Arial" w:hAnsi="Arial" w:cs="Arial"/>
          <w:sz w:val="18"/>
        </w:rPr>
      </w:pPr>
    </w:p>
    <w:p w14:paraId="6DCAD673" w14:textId="77777777" w:rsidR="00A108EC" w:rsidRPr="0050312C" w:rsidRDefault="00A108EC" w:rsidP="00A108EC">
      <w:pPr>
        <w:pStyle w:val="EndnoteText"/>
        <w:spacing w:after="0" w:line="240" w:lineRule="auto"/>
        <w:ind w:left="2160"/>
        <w:rPr>
          <w:rFonts w:ascii="Arial" w:hAnsi="Arial" w:cs="Arial"/>
          <w:sz w:val="18"/>
        </w:rPr>
      </w:pPr>
    </w:p>
    <w:p w14:paraId="1991F9C2" w14:textId="77777777" w:rsidR="00A108EC" w:rsidRPr="0050312C" w:rsidRDefault="00A108EC" w:rsidP="00A108EC">
      <w:pPr>
        <w:pStyle w:val="EndnoteText"/>
        <w:spacing w:after="0" w:line="240" w:lineRule="auto"/>
        <w:ind w:left="2160"/>
        <w:rPr>
          <w:rFonts w:ascii="Arial" w:hAnsi="Arial" w:cs="Arial"/>
          <w:sz w:val="18"/>
        </w:rPr>
      </w:pPr>
    </w:p>
    <w:p w14:paraId="1027443F" w14:textId="77777777" w:rsidR="00A108EC" w:rsidRPr="0050312C" w:rsidRDefault="00A108EC" w:rsidP="00A108EC">
      <w:pPr>
        <w:pStyle w:val="EndnoteText"/>
        <w:spacing w:after="0" w:line="240" w:lineRule="auto"/>
        <w:ind w:left="2160"/>
        <w:rPr>
          <w:rFonts w:ascii="Arial" w:hAnsi="Arial" w:cs="Arial"/>
          <w:sz w:val="18"/>
        </w:rPr>
      </w:pPr>
    </w:p>
    <w:p w14:paraId="023DF6FB" w14:textId="1E38B8A1" w:rsidR="00A108EC" w:rsidRDefault="00A108EC" w:rsidP="004C32D5">
      <w:pPr>
        <w:pStyle w:val="EndnoteText"/>
        <w:spacing w:after="0" w:line="240" w:lineRule="auto"/>
        <w:ind w:left="2160"/>
        <w:rPr>
          <w:rFonts w:ascii="Arial" w:hAnsi="Arial" w:cs="Arial"/>
          <w:sz w:val="18"/>
        </w:rPr>
      </w:pPr>
    </w:p>
    <w:p w14:paraId="010FA9DF" w14:textId="50F48F07" w:rsidR="00A108EC" w:rsidRDefault="00A108EC" w:rsidP="004C32D5">
      <w:pPr>
        <w:pStyle w:val="EndnoteText"/>
        <w:spacing w:after="0" w:line="240" w:lineRule="auto"/>
        <w:ind w:left="2160"/>
        <w:rPr>
          <w:rFonts w:ascii="Arial" w:hAnsi="Arial" w:cs="Arial"/>
          <w:sz w:val="18"/>
        </w:rPr>
      </w:pPr>
    </w:p>
    <w:p w14:paraId="511FD02B" w14:textId="4C81D1A5" w:rsidR="00A108EC" w:rsidRDefault="00A108EC" w:rsidP="004C32D5">
      <w:pPr>
        <w:pStyle w:val="EndnoteText"/>
        <w:spacing w:after="0" w:line="240" w:lineRule="auto"/>
        <w:ind w:left="2160"/>
        <w:rPr>
          <w:rFonts w:ascii="Arial" w:hAnsi="Arial" w:cs="Arial"/>
          <w:sz w:val="18"/>
        </w:rPr>
      </w:pPr>
    </w:p>
    <w:p w14:paraId="7335F8C9" w14:textId="77777777" w:rsidR="003C6A52" w:rsidRDefault="003C6A52" w:rsidP="003C6A52">
      <w:pPr>
        <w:pStyle w:val="EndnoteText"/>
        <w:spacing w:after="0" w:line="240" w:lineRule="auto"/>
        <w:ind w:left="2160"/>
        <w:rPr>
          <w:rFonts w:ascii="Arial" w:hAnsi="Arial" w:cs="Arial"/>
          <w:sz w:val="18"/>
        </w:rPr>
      </w:pPr>
    </w:p>
    <w:p w14:paraId="78961CB2" w14:textId="77777777" w:rsidR="003C6A52" w:rsidRDefault="003C6A52" w:rsidP="003C6A52">
      <w:pPr>
        <w:pStyle w:val="EndnoteText"/>
        <w:spacing w:after="0" w:line="240" w:lineRule="auto"/>
        <w:ind w:left="2160"/>
        <w:rPr>
          <w:rFonts w:ascii="Arial" w:hAnsi="Arial" w:cs="Arial"/>
          <w:sz w:val="18"/>
        </w:rPr>
      </w:pPr>
    </w:p>
    <w:p w14:paraId="5208677F" w14:textId="1A95EC0A" w:rsidR="0004158C" w:rsidRDefault="0004158C" w:rsidP="003C6A52">
      <w:pPr>
        <w:pStyle w:val="EndnoteText"/>
        <w:spacing w:after="0" w:line="240" w:lineRule="auto"/>
        <w:ind w:left="1985"/>
        <w:rPr>
          <w:noProof/>
          <w:lang w:eastAsia="el-GR"/>
        </w:rPr>
      </w:pPr>
    </w:p>
    <w:p w14:paraId="3086B6C6" w14:textId="77777777" w:rsidR="009E2E3A" w:rsidRDefault="009E2E3A" w:rsidP="003C6A52">
      <w:pPr>
        <w:pStyle w:val="EndnoteText"/>
        <w:spacing w:after="0" w:line="240" w:lineRule="auto"/>
        <w:ind w:left="1985"/>
        <w:rPr>
          <w:noProof/>
          <w:lang w:eastAsia="el-GR"/>
        </w:rPr>
      </w:pPr>
    </w:p>
    <w:p w14:paraId="5786B2B9" w14:textId="77777777" w:rsidR="009E2E3A" w:rsidRDefault="009E2E3A" w:rsidP="003C6A52">
      <w:pPr>
        <w:pStyle w:val="EndnoteText"/>
        <w:spacing w:after="0" w:line="240" w:lineRule="auto"/>
        <w:ind w:left="1985"/>
        <w:rPr>
          <w:noProof/>
          <w:lang w:eastAsia="el-GR"/>
        </w:rPr>
      </w:pPr>
    </w:p>
    <w:p w14:paraId="7878F3A1" w14:textId="77777777" w:rsidR="009E2E3A" w:rsidRDefault="009E2E3A" w:rsidP="003C6A52">
      <w:pPr>
        <w:pStyle w:val="EndnoteText"/>
        <w:spacing w:after="0" w:line="240" w:lineRule="auto"/>
        <w:ind w:left="1985"/>
        <w:rPr>
          <w:noProof/>
          <w:lang w:eastAsia="el-GR"/>
        </w:rPr>
      </w:pPr>
    </w:p>
    <w:p w14:paraId="2909CB53" w14:textId="77777777" w:rsidR="009E2E3A" w:rsidRDefault="009E2E3A" w:rsidP="003C6A52">
      <w:pPr>
        <w:pStyle w:val="EndnoteText"/>
        <w:spacing w:after="0" w:line="240" w:lineRule="auto"/>
        <w:ind w:left="1985"/>
        <w:rPr>
          <w:noProof/>
          <w:lang w:eastAsia="el-GR"/>
        </w:rPr>
      </w:pPr>
    </w:p>
    <w:p w14:paraId="1D09E6F9" w14:textId="77777777" w:rsidR="009E2E3A" w:rsidRDefault="009E2E3A" w:rsidP="003C6A52">
      <w:pPr>
        <w:pStyle w:val="EndnoteText"/>
        <w:spacing w:after="0" w:line="240" w:lineRule="auto"/>
        <w:ind w:left="1985"/>
        <w:rPr>
          <w:noProof/>
          <w:lang w:eastAsia="el-GR"/>
        </w:rPr>
      </w:pPr>
    </w:p>
    <w:p w14:paraId="215DED19" w14:textId="77777777" w:rsidR="009E2E3A" w:rsidRDefault="009E2E3A" w:rsidP="003C6A52">
      <w:pPr>
        <w:pStyle w:val="EndnoteText"/>
        <w:spacing w:after="0" w:line="240" w:lineRule="auto"/>
        <w:ind w:left="1985"/>
        <w:rPr>
          <w:noProof/>
          <w:lang w:eastAsia="el-GR"/>
        </w:rPr>
      </w:pPr>
    </w:p>
    <w:p w14:paraId="41212334" w14:textId="77777777" w:rsidR="009E2E3A" w:rsidRDefault="009E2E3A" w:rsidP="003C6A52">
      <w:pPr>
        <w:pStyle w:val="EndnoteText"/>
        <w:spacing w:after="0" w:line="240" w:lineRule="auto"/>
        <w:ind w:left="1985"/>
        <w:rPr>
          <w:noProof/>
          <w:lang w:eastAsia="el-GR"/>
        </w:rPr>
      </w:pPr>
    </w:p>
    <w:p w14:paraId="3A181861" w14:textId="77777777" w:rsidR="009E2E3A" w:rsidRDefault="009E2E3A" w:rsidP="003C6A52">
      <w:pPr>
        <w:pStyle w:val="EndnoteText"/>
        <w:spacing w:after="0" w:line="240" w:lineRule="auto"/>
        <w:ind w:left="1985"/>
        <w:rPr>
          <w:noProof/>
          <w:lang w:eastAsia="el-GR"/>
        </w:rPr>
      </w:pPr>
    </w:p>
    <w:p w14:paraId="5454948E" w14:textId="77777777" w:rsidR="009E2E3A" w:rsidRDefault="009E2E3A" w:rsidP="003C6A52">
      <w:pPr>
        <w:pStyle w:val="EndnoteText"/>
        <w:spacing w:after="0" w:line="240" w:lineRule="auto"/>
        <w:ind w:left="1985"/>
        <w:rPr>
          <w:noProof/>
          <w:lang w:eastAsia="el-GR"/>
        </w:rPr>
      </w:pPr>
    </w:p>
    <w:p w14:paraId="1E28F4D6" w14:textId="77777777" w:rsidR="009E2E3A" w:rsidRDefault="009E2E3A" w:rsidP="003C6A52">
      <w:pPr>
        <w:pStyle w:val="EndnoteText"/>
        <w:spacing w:after="0" w:line="240" w:lineRule="auto"/>
        <w:ind w:left="1985"/>
        <w:rPr>
          <w:noProof/>
          <w:lang w:eastAsia="el-GR"/>
        </w:rPr>
      </w:pPr>
    </w:p>
    <w:p w14:paraId="1912B64A" w14:textId="77777777" w:rsidR="009E2E3A" w:rsidRDefault="009E2E3A" w:rsidP="003C6A52">
      <w:pPr>
        <w:pStyle w:val="EndnoteText"/>
        <w:spacing w:after="0" w:line="240" w:lineRule="auto"/>
        <w:ind w:left="1985"/>
        <w:rPr>
          <w:noProof/>
          <w:lang w:eastAsia="el-GR"/>
        </w:rPr>
      </w:pPr>
    </w:p>
    <w:p w14:paraId="478D0348" w14:textId="77777777" w:rsidR="009E2E3A" w:rsidRDefault="009E2E3A" w:rsidP="003C6A52">
      <w:pPr>
        <w:pStyle w:val="EndnoteText"/>
        <w:spacing w:after="0" w:line="240" w:lineRule="auto"/>
        <w:ind w:left="1985"/>
        <w:rPr>
          <w:noProof/>
          <w:lang w:eastAsia="el-GR"/>
        </w:rPr>
      </w:pPr>
    </w:p>
    <w:p w14:paraId="7865B746" w14:textId="77777777" w:rsidR="009E2E3A" w:rsidRDefault="009E2E3A" w:rsidP="003C6A52">
      <w:pPr>
        <w:pStyle w:val="EndnoteText"/>
        <w:spacing w:after="0" w:line="240" w:lineRule="auto"/>
        <w:ind w:left="1985"/>
        <w:rPr>
          <w:noProof/>
          <w:lang w:eastAsia="el-GR"/>
        </w:rPr>
      </w:pPr>
    </w:p>
    <w:p w14:paraId="7E0A1270" w14:textId="77777777" w:rsidR="00114B79" w:rsidRDefault="00114B79" w:rsidP="003C6A52">
      <w:pPr>
        <w:pStyle w:val="EndnoteText"/>
        <w:spacing w:after="0" w:line="240" w:lineRule="auto"/>
        <w:ind w:left="1985"/>
        <w:rPr>
          <w:noProof/>
          <w:lang w:eastAsia="el-GR"/>
        </w:rPr>
      </w:pPr>
    </w:p>
    <w:p w14:paraId="326197E8" w14:textId="77777777" w:rsidR="00114B79" w:rsidRDefault="00114B79" w:rsidP="003C6A52">
      <w:pPr>
        <w:pStyle w:val="EndnoteText"/>
        <w:spacing w:after="0" w:line="240" w:lineRule="auto"/>
        <w:ind w:left="1985"/>
        <w:rPr>
          <w:noProof/>
          <w:lang w:eastAsia="el-GR"/>
        </w:rPr>
      </w:pPr>
    </w:p>
    <w:p w14:paraId="4E6B68C6" w14:textId="77777777" w:rsidR="00114B79" w:rsidRDefault="00114B79" w:rsidP="003C6A52">
      <w:pPr>
        <w:pStyle w:val="EndnoteText"/>
        <w:spacing w:after="0" w:line="240" w:lineRule="auto"/>
        <w:ind w:left="1985"/>
        <w:rPr>
          <w:noProof/>
          <w:lang w:eastAsia="el-GR"/>
        </w:rPr>
      </w:pPr>
    </w:p>
    <w:p w14:paraId="3F23F3FD" w14:textId="77777777" w:rsidR="00114B79" w:rsidRDefault="00114B79" w:rsidP="003C6A52">
      <w:pPr>
        <w:pStyle w:val="EndnoteText"/>
        <w:spacing w:after="0" w:line="240" w:lineRule="auto"/>
        <w:ind w:left="1985"/>
        <w:rPr>
          <w:noProof/>
          <w:lang w:eastAsia="el-GR"/>
        </w:rPr>
      </w:pPr>
    </w:p>
    <w:p w14:paraId="70C59291" w14:textId="77777777" w:rsidR="00114B79" w:rsidRDefault="00114B79" w:rsidP="003C6A52">
      <w:pPr>
        <w:pStyle w:val="EndnoteText"/>
        <w:spacing w:after="0" w:line="240" w:lineRule="auto"/>
        <w:ind w:left="1985"/>
        <w:rPr>
          <w:noProof/>
          <w:lang w:eastAsia="el-GR"/>
        </w:rPr>
      </w:pPr>
    </w:p>
    <w:p w14:paraId="70440C3E" w14:textId="77777777" w:rsidR="00114B79" w:rsidRDefault="00114B79" w:rsidP="003C6A52">
      <w:pPr>
        <w:pStyle w:val="EndnoteText"/>
        <w:spacing w:after="0" w:line="240" w:lineRule="auto"/>
        <w:ind w:left="1985"/>
        <w:rPr>
          <w:noProof/>
          <w:lang w:eastAsia="el-GR"/>
        </w:rPr>
      </w:pPr>
    </w:p>
    <w:p w14:paraId="184796BB" w14:textId="77777777" w:rsidR="00114B79" w:rsidRDefault="00114B79" w:rsidP="003C6A52">
      <w:pPr>
        <w:pStyle w:val="EndnoteText"/>
        <w:spacing w:after="0" w:line="240" w:lineRule="auto"/>
        <w:ind w:left="1985"/>
        <w:rPr>
          <w:noProof/>
          <w:lang w:eastAsia="el-GR"/>
        </w:rPr>
      </w:pPr>
    </w:p>
    <w:p w14:paraId="59367E78" w14:textId="77777777" w:rsidR="00114B79" w:rsidRDefault="00114B79" w:rsidP="003C6A52">
      <w:pPr>
        <w:pStyle w:val="EndnoteText"/>
        <w:spacing w:after="0" w:line="240" w:lineRule="auto"/>
        <w:ind w:left="1985"/>
        <w:rPr>
          <w:noProof/>
          <w:lang w:eastAsia="el-GR"/>
        </w:rPr>
      </w:pPr>
    </w:p>
    <w:p w14:paraId="540268DF" w14:textId="77777777" w:rsidR="00114B79" w:rsidRDefault="00114B79" w:rsidP="003C6A52">
      <w:pPr>
        <w:pStyle w:val="EndnoteText"/>
        <w:spacing w:after="0" w:line="240" w:lineRule="auto"/>
        <w:ind w:left="1985"/>
        <w:rPr>
          <w:noProof/>
          <w:lang w:eastAsia="el-GR"/>
        </w:rPr>
      </w:pPr>
    </w:p>
    <w:p w14:paraId="2F6945BA" w14:textId="77777777" w:rsidR="00114B79" w:rsidRDefault="00114B79" w:rsidP="003C6A52">
      <w:pPr>
        <w:pStyle w:val="EndnoteText"/>
        <w:spacing w:after="0" w:line="240" w:lineRule="auto"/>
        <w:ind w:left="1985"/>
        <w:rPr>
          <w:noProof/>
          <w:lang w:eastAsia="el-GR"/>
        </w:rPr>
      </w:pPr>
    </w:p>
    <w:p w14:paraId="717FE99B" w14:textId="77777777" w:rsidR="00114B79" w:rsidRDefault="00114B79" w:rsidP="003C6A52">
      <w:pPr>
        <w:pStyle w:val="EndnoteText"/>
        <w:spacing w:after="0" w:line="240" w:lineRule="auto"/>
        <w:ind w:left="1985"/>
        <w:rPr>
          <w:noProof/>
          <w:lang w:eastAsia="el-GR"/>
        </w:rPr>
      </w:pPr>
    </w:p>
    <w:p w14:paraId="3A670133" w14:textId="77777777" w:rsidR="00114B79" w:rsidRDefault="00114B79" w:rsidP="003C6A52">
      <w:pPr>
        <w:pStyle w:val="EndnoteText"/>
        <w:spacing w:after="0" w:line="240" w:lineRule="auto"/>
        <w:ind w:left="1985"/>
        <w:rPr>
          <w:noProof/>
          <w:lang w:eastAsia="el-GR"/>
        </w:rPr>
      </w:pPr>
    </w:p>
    <w:p w14:paraId="22FA0A05" w14:textId="77777777" w:rsidR="00114B79" w:rsidRDefault="00114B79" w:rsidP="003C6A52">
      <w:pPr>
        <w:pStyle w:val="EndnoteText"/>
        <w:spacing w:after="0" w:line="240" w:lineRule="auto"/>
        <w:ind w:left="1985"/>
        <w:rPr>
          <w:noProof/>
          <w:lang w:eastAsia="el-GR"/>
        </w:rPr>
      </w:pPr>
    </w:p>
    <w:p w14:paraId="75C8F882" w14:textId="77777777" w:rsidR="00114B79" w:rsidRDefault="00114B79" w:rsidP="003C6A52">
      <w:pPr>
        <w:pStyle w:val="EndnoteText"/>
        <w:spacing w:after="0" w:line="240" w:lineRule="auto"/>
        <w:ind w:left="1985"/>
        <w:rPr>
          <w:noProof/>
          <w:lang w:eastAsia="el-GR"/>
        </w:rPr>
      </w:pPr>
    </w:p>
    <w:p w14:paraId="2773D2B7" w14:textId="77777777" w:rsidR="00114B79" w:rsidRDefault="00114B79" w:rsidP="003C6A52">
      <w:pPr>
        <w:pStyle w:val="EndnoteText"/>
        <w:spacing w:after="0" w:line="240" w:lineRule="auto"/>
        <w:ind w:left="1985"/>
        <w:rPr>
          <w:noProof/>
          <w:lang w:eastAsia="el-GR"/>
        </w:rPr>
      </w:pPr>
    </w:p>
    <w:p w14:paraId="557326CF" w14:textId="77777777" w:rsidR="00D72B1A" w:rsidRDefault="00D72B1A" w:rsidP="003C6A52">
      <w:pPr>
        <w:pStyle w:val="EndnoteText"/>
        <w:spacing w:after="0" w:line="240" w:lineRule="auto"/>
        <w:ind w:left="1985"/>
        <w:rPr>
          <w:rFonts w:ascii="Arial" w:hAnsi="Arial" w:cs="Arial"/>
          <w:sz w:val="18"/>
        </w:rPr>
      </w:pPr>
    </w:p>
    <w:p w14:paraId="060DFF6A" w14:textId="77777777" w:rsidR="008462F4" w:rsidRDefault="008462F4" w:rsidP="003C6A52">
      <w:pPr>
        <w:pStyle w:val="EndnoteText"/>
        <w:spacing w:after="0" w:line="240" w:lineRule="auto"/>
        <w:ind w:left="1985"/>
        <w:rPr>
          <w:rFonts w:ascii="Arial" w:hAnsi="Arial" w:cs="Arial"/>
          <w:sz w:val="18"/>
        </w:rPr>
      </w:pPr>
    </w:p>
    <w:p w14:paraId="07C54650" w14:textId="77777777" w:rsidR="008462F4" w:rsidRDefault="008462F4" w:rsidP="003C6A52">
      <w:pPr>
        <w:pStyle w:val="EndnoteText"/>
        <w:spacing w:after="0" w:line="240" w:lineRule="auto"/>
        <w:ind w:left="1985"/>
        <w:rPr>
          <w:rFonts w:ascii="Arial" w:hAnsi="Arial" w:cs="Arial"/>
          <w:sz w:val="18"/>
        </w:rPr>
      </w:pPr>
    </w:p>
    <w:p w14:paraId="14CE7130" w14:textId="77777777" w:rsidR="008462F4" w:rsidRDefault="008462F4" w:rsidP="003C6A52">
      <w:pPr>
        <w:pStyle w:val="EndnoteText"/>
        <w:spacing w:after="0" w:line="240" w:lineRule="auto"/>
        <w:ind w:left="1985"/>
        <w:rPr>
          <w:rFonts w:ascii="Arial" w:hAnsi="Arial" w:cs="Arial"/>
          <w:sz w:val="18"/>
        </w:rPr>
      </w:pPr>
    </w:p>
    <w:p w14:paraId="6A87D097" w14:textId="77777777" w:rsidR="00BC063C" w:rsidRDefault="00BC063C" w:rsidP="003C6A52">
      <w:pPr>
        <w:pStyle w:val="EndnoteText"/>
        <w:spacing w:after="0" w:line="240" w:lineRule="auto"/>
        <w:ind w:left="1985"/>
        <w:rPr>
          <w:rFonts w:ascii="Arial" w:hAnsi="Arial" w:cs="Arial"/>
          <w:sz w:val="18"/>
        </w:rPr>
      </w:pPr>
    </w:p>
    <w:p w14:paraId="575E5D8C" w14:textId="77777777" w:rsidR="00BC063C" w:rsidRDefault="00BC063C" w:rsidP="003C6A52">
      <w:pPr>
        <w:pStyle w:val="EndnoteText"/>
        <w:spacing w:after="0" w:line="240" w:lineRule="auto"/>
        <w:ind w:left="1985"/>
        <w:rPr>
          <w:rFonts w:ascii="Arial" w:hAnsi="Arial" w:cs="Arial"/>
          <w:sz w:val="18"/>
        </w:rPr>
      </w:pPr>
    </w:p>
    <w:p w14:paraId="658EBB34" w14:textId="77777777" w:rsidR="00BC063C" w:rsidRDefault="00BC063C" w:rsidP="00BC063C">
      <w:pPr>
        <w:rPr>
          <w:rFonts w:ascii="Arial" w:hAnsi="Arial" w:cs="Arial"/>
          <w:sz w:val="18"/>
        </w:rPr>
      </w:pPr>
    </w:p>
    <w:p w14:paraId="1EB23504" w14:textId="0D3035CF" w:rsidR="00755DD0" w:rsidRDefault="00755DD0" w:rsidP="00755DD0">
      <w:pPr>
        <w:rPr>
          <w:rFonts w:ascii="Arial" w:eastAsia="Calibri" w:hAnsi="Arial" w:cs="Arial"/>
          <w:sz w:val="18"/>
          <w:szCs w:val="20"/>
        </w:rPr>
      </w:pPr>
    </w:p>
    <w:p w14:paraId="06EF3E1D" w14:textId="11BC6691" w:rsidR="008A6255" w:rsidRDefault="008A6255">
      <w:pPr>
        <w:rPr>
          <w:rFonts w:ascii="Arial" w:eastAsia="Calibri" w:hAnsi="Arial" w:cs="Arial"/>
          <w:sz w:val="18"/>
          <w:szCs w:val="20"/>
        </w:rPr>
      </w:pPr>
    </w:p>
    <w:sectPr w:rsidR="008A6255" w:rsidSect="0005468B">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0676" w14:textId="77777777" w:rsidR="007A62E1" w:rsidRDefault="007A62E1" w:rsidP="002453D6">
      <w:pPr>
        <w:spacing w:after="0" w:line="240" w:lineRule="auto"/>
      </w:pPr>
      <w:r>
        <w:separator/>
      </w:r>
    </w:p>
  </w:endnote>
  <w:endnote w:type="continuationSeparator" w:id="0">
    <w:p w14:paraId="1F6E7E4D" w14:textId="77777777" w:rsidR="007A62E1" w:rsidRDefault="007A62E1" w:rsidP="002453D6">
      <w:pPr>
        <w:spacing w:after="0" w:line="240" w:lineRule="auto"/>
      </w:pPr>
      <w:r>
        <w:continuationSeparator/>
      </w:r>
    </w:p>
  </w:endnote>
  <w:endnote w:type="continuationNotice" w:id="1">
    <w:p w14:paraId="6DD29646" w14:textId="77777777" w:rsidR="00D47CAA" w:rsidRDefault="00D47CAA">
      <w:pPr>
        <w:spacing w:after="0" w:line="240" w:lineRule="auto"/>
      </w:pPr>
    </w:p>
  </w:endnote>
  <w:endnote w:id="2">
    <w:p w14:paraId="74984B0F" w14:textId="36138A95" w:rsidR="004869CB" w:rsidRPr="008462F4" w:rsidRDefault="004869CB" w:rsidP="008462F4">
      <w:pPr>
        <w:pStyle w:val="EndnoteText"/>
        <w:ind w:left="1843" w:right="227"/>
        <w:jc w:val="both"/>
        <w:rPr>
          <w:rFonts w:ascii="Arial" w:hAnsi="Arial" w:cs="Arial"/>
          <w:sz w:val="16"/>
          <w:szCs w:val="16"/>
        </w:rPr>
      </w:pPr>
      <w:r w:rsidRPr="008462F4">
        <w:rPr>
          <w:rStyle w:val="EndnoteReference"/>
          <w:rFonts w:ascii="Arial" w:hAnsi="Arial" w:cs="Arial"/>
          <w:sz w:val="16"/>
          <w:szCs w:val="16"/>
        </w:rPr>
        <w:endnoteRef/>
      </w:r>
      <w:r w:rsidRPr="008462F4">
        <w:rPr>
          <w:rFonts w:ascii="Arial" w:hAnsi="Arial" w:cs="Arial"/>
          <w:sz w:val="16"/>
          <w:szCs w:val="16"/>
        </w:rPr>
        <w:t xml:space="preserve"> Ως </w:t>
      </w:r>
      <w:r w:rsidR="00394E5B">
        <w:rPr>
          <w:rFonts w:ascii="Arial" w:hAnsi="Arial" w:cs="Arial"/>
          <w:sz w:val="16"/>
          <w:szCs w:val="16"/>
        </w:rPr>
        <w:t>δείκτης εξωστρέφειας</w:t>
      </w:r>
      <w:r w:rsidRPr="008462F4">
        <w:rPr>
          <w:rFonts w:ascii="Arial" w:hAnsi="Arial" w:cs="Arial"/>
          <w:sz w:val="16"/>
          <w:szCs w:val="16"/>
        </w:rPr>
        <w:t xml:space="preserve"> (</w:t>
      </w:r>
      <w:r w:rsidRPr="008462F4">
        <w:rPr>
          <w:rFonts w:ascii="Arial" w:hAnsi="Arial" w:cs="Arial"/>
          <w:sz w:val="16"/>
          <w:szCs w:val="16"/>
          <w:lang w:val="en-US"/>
        </w:rPr>
        <w:t>trade</w:t>
      </w:r>
      <w:r w:rsidRPr="008462F4">
        <w:rPr>
          <w:rFonts w:ascii="Arial" w:hAnsi="Arial" w:cs="Arial"/>
          <w:sz w:val="16"/>
          <w:szCs w:val="16"/>
        </w:rPr>
        <w:t xml:space="preserve"> </w:t>
      </w:r>
      <w:r w:rsidRPr="008462F4">
        <w:rPr>
          <w:rFonts w:ascii="Arial" w:hAnsi="Arial" w:cs="Arial"/>
          <w:sz w:val="16"/>
          <w:szCs w:val="16"/>
          <w:lang w:val="en-US"/>
        </w:rPr>
        <w:t>openness</w:t>
      </w:r>
      <w:r w:rsidRPr="008462F4">
        <w:rPr>
          <w:rFonts w:ascii="Arial" w:hAnsi="Arial" w:cs="Arial"/>
          <w:sz w:val="16"/>
          <w:szCs w:val="16"/>
        </w:rPr>
        <w:t>) ορίζεται το άθροισμα των εισαγωγών και εξαγωγών αγαθών και υπηρεσιών ως προς το ΑΕΠ.</w:t>
      </w:r>
    </w:p>
    <w:p w14:paraId="631F09B0" w14:textId="127F9A1E" w:rsidR="00114B79" w:rsidRPr="008462F4" w:rsidRDefault="00114B79" w:rsidP="008462F4">
      <w:pPr>
        <w:pStyle w:val="EndnoteText"/>
        <w:ind w:left="1843" w:right="227"/>
        <w:jc w:val="both"/>
        <w:rPr>
          <w:rFonts w:ascii="Arial" w:hAnsi="Arial" w:cs="Arial"/>
          <w:sz w:val="16"/>
          <w:szCs w:val="16"/>
        </w:rPr>
      </w:pPr>
      <w:r w:rsidRPr="008462F4">
        <w:rPr>
          <w:rStyle w:val="EndnoteReference"/>
          <w:rFonts w:ascii="Arial" w:hAnsi="Arial" w:cs="Arial"/>
          <w:sz w:val="16"/>
          <w:szCs w:val="16"/>
        </w:rPr>
        <w:t>2</w:t>
      </w:r>
      <w:r w:rsidRPr="008462F4">
        <w:rPr>
          <w:rFonts w:ascii="Arial" w:hAnsi="Arial" w:cs="Arial"/>
          <w:sz w:val="16"/>
          <w:szCs w:val="16"/>
        </w:rPr>
        <w:t xml:space="preserve"> Σε σταθερές τιμές.</w:t>
      </w:r>
    </w:p>
    <w:p w14:paraId="11847DC1" w14:textId="1D5517CF" w:rsidR="004869CB" w:rsidRPr="008462F4" w:rsidRDefault="00114B79" w:rsidP="008462F4">
      <w:pPr>
        <w:pStyle w:val="BodyText"/>
        <w:ind w:left="1843" w:right="227"/>
        <w:jc w:val="both"/>
        <w:rPr>
          <w:sz w:val="16"/>
          <w:szCs w:val="16"/>
          <w:lang w:val="el-GR"/>
        </w:rPr>
      </w:pPr>
      <w:r w:rsidRPr="008462F4">
        <w:rPr>
          <w:rStyle w:val="EndnoteReference"/>
          <w:sz w:val="16"/>
          <w:szCs w:val="16"/>
          <w:lang w:val="el-GR"/>
        </w:rPr>
        <w:t>3</w:t>
      </w:r>
      <w:r w:rsidR="004869CB" w:rsidRPr="008462F4">
        <w:rPr>
          <w:sz w:val="16"/>
          <w:szCs w:val="16"/>
          <w:lang w:val="el-GR"/>
        </w:rPr>
        <w:t xml:space="preserve"> Η πραγματική σταθμισμένη συναλλαγματική ισοτιμία (Real </w:t>
      </w:r>
      <w:proofErr w:type="spellStart"/>
      <w:r w:rsidR="004869CB" w:rsidRPr="008462F4">
        <w:rPr>
          <w:sz w:val="16"/>
          <w:szCs w:val="16"/>
          <w:lang w:val="el-GR"/>
        </w:rPr>
        <w:t>effective</w:t>
      </w:r>
      <w:proofErr w:type="spellEnd"/>
      <w:r w:rsidR="004869CB" w:rsidRPr="008462F4">
        <w:rPr>
          <w:sz w:val="16"/>
          <w:szCs w:val="16"/>
          <w:lang w:val="el-GR"/>
        </w:rPr>
        <w:t xml:space="preserve"> </w:t>
      </w:r>
      <w:proofErr w:type="spellStart"/>
      <w:r w:rsidR="004869CB" w:rsidRPr="008462F4">
        <w:rPr>
          <w:sz w:val="16"/>
          <w:szCs w:val="16"/>
          <w:lang w:val="el-GR"/>
        </w:rPr>
        <w:t>exchange</w:t>
      </w:r>
      <w:proofErr w:type="spellEnd"/>
      <w:r w:rsidR="004869CB" w:rsidRPr="008462F4">
        <w:rPr>
          <w:sz w:val="16"/>
          <w:szCs w:val="16"/>
          <w:lang w:val="el-GR"/>
        </w:rPr>
        <w:t xml:space="preserve"> </w:t>
      </w:r>
      <w:proofErr w:type="spellStart"/>
      <w:r w:rsidR="004869CB" w:rsidRPr="008462F4">
        <w:rPr>
          <w:sz w:val="16"/>
          <w:szCs w:val="16"/>
          <w:lang w:val="el-GR"/>
        </w:rPr>
        <w:t>rate</w:t>
      </w:r>
      <w:proofErr w:type="spellEnd"/>
      <w:r w:rsidR="004869CB" w:rsidRPr="008462F4">
        <w:rPr>
          <w:sz w:val="16"/>
          <w:szCs w:val="16"/>
          <w:lang w:val="el-GR"/>
        </w:rPr>
        <w:t>-REER) αποτελεί έναν δείκτη μέτρησης της ανταγωνιστικότητας μιας χώρας, σε σύγκριση με τους κύριους εμπορικούς εταίρους της, είτε ως προς τις τιμές (σύμφωνα με τον Εναρμονισμένο Δείκτη Τιμών Καταναλωτή), είτε ως προς το κόστος εργασίας (με βάση το Κόστος Εργασίας ανά μονάδα προϊόντος). Οι μεταβολές του δείκτη εξαρτώνται όχι μόνο από τις μεταβολές των συναλλαγματικών ισοτιμιών αλλά και από τις τάσεις του κόστους εργασίας, ή  των τιμών, ενώ η πτώση του συνεπάγεται την ενίσχυση της ανταγωνιστικότητας της χώρας.</w:t>
      </w:r>
    </w:p>
    <w:p w14:paraId="22D91FF8" w14:textId="77777777" w:rsidR="004869CB" w:rsidRPr="008462F4" w:rsidRDefault="004869CB" w:rsidP="008462F4">
      <w:pPr>
        <w:pStyle w:val="BodyText"/>
        <w:ind w:left="1843" w:right="227"/>
        <w:jc w:val="both"/>
        <w:rPr>
          <w:sz w:val="16"/>
          <w:szCs w:val="16"/>
          <w:lang w:val="el-GR"/>
        </w:rPr>
      </w:pPr>
    </w:p>
    <w:p w14:paraId="7EAC322D" w14:textId="7DF3F98C" w:rsidR="004869CB" w:rsidRPr="008462F4" w:rsidRDefault="00114B79" w:rsidP="008462F4">
      <w:pPr>
        <w:pStyle w:val="EndnoteText"/>
        <w:ind w:left="1843" w:right="227"/>
        <w:rPr>
          <w:rFonts w:ascii="Arial" w:eastAsia="Times New Roman" w:hAnsi="Arial" w:cs="Arial"/>
          <w:sz w:val="16"/>
          <w:szCs w:val="16"/>
          <w:lang w:eastAsia="el-GR"/>
        </w:rPr>
      </w:pPr>
      <w:r w:rsidRPr="008462F4">
        <w:rPr>
          <w:rStyle w:val="EndnoteReference"/>
          <w:rFonts w:ascii="Arial" w:hAnsi="Arial" w:cs="Arial"/>
          <w:sz w:val="16"/>
          <w:szCs w:val="16"/>
        </w:rPr>
        <w:t>4</w:t>
      </w:r>
      <w:r w:rsidR="004869CB" w:rsidRPr="008462F4">
        <w:rPr>
          <w:rFonts w:ascii="Arial" w:hAnsi="Arial" w:cs="Arial"/>
          <w:sz w:val="16"/>
          <w:szCs w:val="16"/>
        </w:rPr>
        <w:t xml:space="preserve"> </w:t>
      </w:r>
      <w:r w:rsidR="004869CB" w:rsidRPr="008462F4">
        <w:rPr>
          <w:rFonts w:ascii="Arial" w:eastAsia="Times New Roman" w:hAnsi="Arial" w:cs="Arial"/>
          <w:sz w:val="16"/>
          <w:szCs w:val="16"/>
          <w:lang w:eastAsia="el-GR"/>
        </w:rPr>
        <w:t>Το μοναδιαίο κόστος εργασίας (ULC) ορίζεται ως ο λόγος του κόστους εργασίας προς την παραγωγικότητα της εργασίας.</w:t>
      </w:r>
    </w:p>
    <w:p w14:paraId="5B21C17F" w14:textId="77777777" w:rsidR="004869CB" w:rsidRDefault="004869CB" w:rsidP="00114B79">
      <w:pPr>
        <w:pStyle w:val="EndnoteText"/>
        <w:ind w:right="227"/>
        <w:jc w:val="both"/>
        <w:rPr>
          <w:rFonts w:ascii="Arial" w:hAnsi="Arial" w:cs="Arial"/>
          <w:sz w:val="18"/>
          <w:szCs w:val="18"/>
        </w:rPr>
      </w:pPr>
    </w:p>
    <w:p w14:paraId="72FE20C4" w14:textId="77777777" w:rsidR="008462F4" w:rsidRDefault="008462F4" w:rsidP="00114B79">
      <w:pPr>
        <w:pStyle w:val="EndnoteText"/>
        <w:ind w:right="227"/>
        <w:jc w:val="both"/>
        <w:rPr>
          <w:rFonts w:ascii="Arial" w:hAnsi="Arial" w:cs="Arial"/>
          <w:sz w:val="18"/>
          <w:szCs w:val="18"/>
        </w:rPr>
      </w:pPr>
    </w:p>
    <w:p w14:paraId="1EBEE345" w14:textId="77777777" w:rsidR="00114B79" w:rsidRPr="00682CBA" w:rsidRDefault="00114B79" w:rsidP="004869CB">
      <w:pPr>
        <w:spacing w:after="0" w:line="240" w:lineRule="auto"/>
        <w:ind w:left="1985" w:hanging="142"/>
        <w:rPr>
          <w:rFonts w:ascii="Arial" w:hAnsi="Arial" w:cs="Arial"/>
          <w:b/>
          <w:bCs/>
          <w:color w:val="63A1AA"/>
          <w:sz w:val="20"/>
          <w:szCs w:val="20"/>
          <w:lang w:eastAsia="el-GR"/>
        </w:rPr>
      </w:pPr>
    </w:p>
    <w:p w14:paraId="39090F63" w14:textId="48F94AFF" w:rsidR="004869CB" w:rsidRPr="00CE63B7" w:rsidRDefault="004869CB" w:rsidP="004869CB">
      <w:pPr>
        <w:spacing w:after="0" w:line="240" w:lineRule="auto"/>
        <w:ind w:left="1985" w:hanging="142"/>
        <w:rPr>
          <w:rFonts w:ascii="Arial" w:hAnsi="Arial" w:cs="Arial"/>
          <w:b/>
          <w:bCs/>
          <w:color w:val="63A1AA"/>
          <w:sz w:val="20"/>
          <w:szCs w:val="20"/>
          <w:lang w:val="en-US" w:eastAsia="el-GR"/>
        </w:rPr>
      </w:pPr>
      <w:r w:rsidRPr="00402637">
        <w:rPr>
          <w:rFonts w:ascii="Arial" w:hAnsi="Arial" w:cs="Arial"/>
          <w:b/>
          <w:bCs/>
          <w:color w:val="63A1AA"/>
          <w:sz w:val="20"/>
          <w:szCs w:val="20"/>
          <w:lang w:val="en-US" w:eastAsia="el-GR"/>
        </w:rPr>
        <w:t>Alpha</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Bank</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Economic</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Research</w:t>
      </w:r>
    </w:p>
    <w:p w14:paraId="2BA0208F" w14:textId="77777777" w:rsidR="004869CB" w:rsidRPr="00CE63B7" w:rsidRDefault="004869CB" w:rsidP="004869CB">
      <w:pPr>
        <w:spacing w:after="0" w:line="240" w:lineRule="auto"/>
        <w:ind w:left="1985" w:hanging="142"/>
        <w:rPr>
          <w:rFonts w:ascii="Arial" w:hAnsi="Arial" w:cs="Arial"/>
          <w:b/>
          <w:bCs/>
          <w:sz w:val="18"/>
          <w:szCs w:val="18"/>
          <w:lang w:val="en-US" w:eastAsia="el-GR"/>
        </w:rPr>
      </w:pPr>
    </w:p>
    <w:p w14:paraId="390DCE63" w14:textId="77777777" w:rsidR="004869CB" w:rsidRPr="00CE63B7" w:rsidRDefault="004869CB" w:rsidP="004869CB">
      <w:pPr>
        <w:pStyle w:val="EndnoteText"/>
        <w:spacing w:after="0" w:line="240" w:lineRule="auto"/>
        <w:ind w:left="1985" w:hanging="142"/>
        <w:rPr>
          <w:rFonts w:ascii="Arial" w:hAnsi="Arial" w:cs="Arial"/>
          <w:sz w:val="16"/>
          <w:szCs w:val="16"/>
          <w:lang w:val="en-US"/>
        </w:rPr>
      </w:pPr>
      <w:r w:rsidRPr="0076046F">
        <w:rPr>
          <w:rFonts w:ascii="Arial" w:hAnsi="Arial" w:cs="Arial"/>
          <w:sz w:val="16"/>
          <w:szCs w:val="16"/>
        </w:rPr>
        <w:t>Παναγιώτης</w:t>
      </w:r>
      <w:r w:rsidRPr="00CE63B7">
        <w:rPr>
          <w:rFonts w:ascii="Arial" w:hAnsi="Arial" w:cs="Arial"/>
          <w:sz w:val="16"/>
          <w:szCs w:val="16"/>
          <w:lang w:val="en-US"/>
        </w:rPr>
        <w:t xml:space="preserve"> </w:t>
      </w:r>
      <w:r w:rsidRPr="0076046F">
        <w:rPr>
          <w:rFonts w:ascii="Arial" w:hAnsi="Arial" w:cs="Arial"/>
          <w:sz w:val="16"/>
          <w:szCs w:val="16"/>
        </w:rPr>
        <w:t>Καπόπουλος</w:t>
      </w:r>
    </w:p>
    <w:p w14:paraId="61B38DE5" w14:textId="77777777" w:rsidR="004869CB" w:rsidRPr="0095609B" w:rsidRDefault="004869CB" w:rsidP="004869CB">
      <w:pPr>
        <w:pStyle w:val="EndnoteText"/>
        <w:spacing w:after="0" w:line="240" w:lineRule="auto"/>
        <w:ind w:left="1985" w:hanging="142"/>
        <w:rPr>
          <w:rFonts w:ascii="Arial" w:hAnsi="Arial" w:cs="Arial"/>
          <w:i/>
          <w:iCs/>
          <w:sz w:val="16"/>
          <w:szCs w:val="16"/>
          <w:lang w:val="en-US"/>
        </w:rPr>
      </w:pPr>
      <w:r w:rsidRPr="002F6626">
        <w:rPr>
          <w:rFonts w:ascii="Arial" w:hAnsi="Arial" w:cs="Arial"/>
          <w:i/>
          <w:iCs/>
          <w:sz w:val="16"/>
          <w:szCs w:val="16"/>
          <w:lang w:val="en-US"/>
        </w:rPr>
        <w:t>Chief</w:t>
      </w:r>
      <w:r w:rsidRPr="0095609B">
        <w:rPr>
          <w:rFonts w:ascii="Arial" w:hAnsi="Arial" w:cs="Arial"/>
          <w:i/>
          <w:iCs/>
          <w:sz w:val="16"/>
          <w:szCs w:val="16"/>
          <w:lang w:val="en-US"/>
        </w:rPr>
        <w:t xml:space="preserve"> </w:t>
      </w:r>
      <w:r w:rsidRPr="002F6626">
        <w:rPr>
          <w:rFonts w:ascii="Arial" w:hAnsi="Arial" w:cs="Arial"/>
          <w:i/>
          <w:iCs/>
          <w:sz w:val="16"/>
          <w:szCs w:val="16"/>
          <w:lang w:val="en-US"/>
        </w:rPr>
        <w:t>Economist</w:t>
      </w:r>
    </w:p>
    <w:p w14:paraId="4057738A" w14:textId="77777777" w:rsidR="004869CB" w:rsidRPr="0095609B" w:rsidRDefault="00755DD0" w:rsidP="004869CB">
      <w:pPr>
        <w:pStyle w:val="EndnoteText"/>
        <w:ind w:left="1843"/>
        <w:rPr>
          <w:rStyle w:val="Hyperlink"/>
          <w:rFonts w:ascii="Arial" w:eastAsiaTheme="minorHAnsi" w:hAnsi="Arial" w:cs="Arial"/>
          <w:sz w:val="16"/>
          <w:szCs w:val="16"/>
          <w:lang w:val="en-US"/>
        </w:rPr>
      </w:pPr>
      <w:hyperlink r:id="rId1" w:history="1">
        <w:r w:rsidR="004869CB" w:rsidRPr="00402637">
          <w:rPr>
            <w:rStyle w:val="Hyperlink"/>
            <w:rFonts w:ascii="Arial" w:eastAsiaTheme="minorHAnsi" w:hAnsi="Arial" w:cs="Arial"/>
            <w:sz w:val="16"/>
            <w:szCs w:val="16"/>
            <w:lang w:val="en-US"/>
          </w:rPr>
          <w:t>panayotis</w:t>
        </w:r>
        <w:r w:rsidR="004869CB" w:rsidRPr="0095609B">
          <w:rPr>
            <w:rStyle w:val="Hyperlink"/>
            <w:rFonts w:ascii="Arial" w:eastAsiaTheme="minorHAnsi" w:hAnsi="Arial" w:cs="Arial"/>
            <w:sz w:val="16"/>
            <w:szCs w:val="16"/>
            <w:lang w:val="en-US"/>
          </w:rPr>
          <w:t>.</w:t>
        </w:r>
        <w:r w:rsidR="004869CB" w:rsidRPr="00402637">
          <w:rPr>
            <w:rStyle w:val="Hyperlink"/>
            <w:rFonts w:ascii="Arial" w:eastAsiaTheme="minorHAnsi" w:hAnsi="Arial" w:cs="Arial"/>
            <w:sz w:val="16"/>
            <w:szCs w:val="16"/>
            <w:lang w:val="en-US"/>
          </w:rPr>
          <w:t>kapopoulos</w:t>
        </w:r>
        <w:r w:rsidR="004869CB" w:rsidRPr="0095609B">
          <w:rPr>
            <w:rStyle w:val="Hyperlink"/>
            <w:rFonts w:ascii="Arial" w:eastAsiaTheme="minorHAnsi" w:hAnsi="Arial" w:cs="Arial"/>
            <w:sz w:val="16"/>
            <w:szCs w:val="16"/>
            <w:lang w:val="en-US"/>
          </w:rPr>
          <w:t>@</w:t>
        </w:r>
        <w:r w:rsidR="004869CB" w:rsidRPr="00402637">
          <w:rPr>
            <w:rStyle w:val="Hyperlink"/>
            <w:rFonts w:ascii="Arial" w:eastAsiaTheme="minorHAnsi" w:hAnsi="Arial" w:cs="Arial"/>
            <w:sz w:val="16"/>
            <w:szCs w:val="16"/>
            <w:lang w:val="en-US"/>
          </w:rPr>
          <w:t>alpha</w:t>
        </w:r>
        <w:r w:rsidR="004869CB" w:rsidRPr="0095609B">
          <w:rPr>
            <w:rStyle w:val="Hyperlink"/>
            <w:rFonts w:ascii="Arial" w:eastAsiaTheme="minorHAnsi" w:hAnsi="Arial" w:cs="Arial"/>
            <w:sz w:val="16"/>
            <w:szCs w:val="16"/>
            <w:lang w:val="en-US"/>
          </w:rPr>
          <w:t>.</w:t>
        </w:r>
        <w:r w:rsidR="004869CB" w:rsidRPr="00402637">
          <w:rPr>
            <w:rStyle w:val="Hyperlink"/>
            <w:rFonts w:ascii="Arial" w:eastAsiaTheme="minorHAnsi" w:hAnsi="Arial" w:cs="Arial"/>
            <w:sz w:val="16"/>
            <w:szCs w:val="16"/>
            <w:lang w:val="en-US"/>
          </w:rPr>
          <w:t>gr</w:t>
        </w:r>
      </w:hyperlink>
    </w:p>
    <w:p w14:paraId="75F85DCE" w14:textId="77777777" w:rsidR="004869CB" w:rsidRPr="0095609B" w:rsidRDefault="004869CB" w:rsidP="004869CB">
      <w:pPr>
        <w:spacing w:after="0" w:line="240" w:lineRule="auto"/>
        <w:ind w:left="1985" w:hanging="142"/>
        <w:rPr>
          <w:rFonts w:ascii="Arial" w:hAnsi="Arial" w:cs="Arial"/>
          <w:sz w:val="16"/>
          <w:szCs w:val="16"/>
          <w:lang w:val="en-US"/>
        </w:rPr>
      </w:pPr>
    </w:p>
    <w:p w14:paraId="54339E85" w14:textId="77777777" w:rsidR="004869CB" w:rsidRPr="0076046F" w:rsidRDefault="004869CB" w:rsidP="004869CB">
      <w:pPr>
        <w:spacing w:after="0" w:line="240" w:lineRule="auto"/>
        <w:ind w:left="1985" w:hanging="142"/>
        <w:rPr>
          <w:rFonts w:ascii="Arial" w:hAnsi="Arial" w:cs="Arial"/>
          <w:b/>
          <w:bCs/>
          <w:i/>
          <w:iCs/>
          <w:color w:val="63A1AA"/>
          <w:sz w:val="16"/>
          <w:szCs w:val="16"/>
          <w:lang w:eastAsia="el-GR"/>
        </w:rPr>
      </w:pPr>
      <w:r w:rsidRPr="0076046F">
        <w:rPr>
          <w:rFonts w:ascii="Arial" w:hAnsi="Arial" w:cs="Arial"/>
          <w:b/>
          <w:bCs/>
          <w:i/>
          <w:iCs/>
          <w:color w:val="63A1AA"/>
          <w:sz w:val="16"/>
          <w:szCs w:val="16"/>
          <w:lang w:eastAsia="el-GR"/>
        </w:rPr>
        <w:t>Ανάλυση Οικονομικής Συγκυρίας</w:t>
      </w:r>
    </w:p>
    <w:p w14:paraId="5B5549BA" w14:textId="77777777" w:rsidR="004869CB" w:rsidRPr="0076046F" w:rsidRDefault="004869CB" w:rsidP="004869CB">
      <w:pPr>
        <w:spacing w:after="0" w:line="240" w:lineRule="auto"/>
        <w:ind w:left="1985" w:hanging="142"/>
        <w:rPr>
          <w:rFonts w:ascii="Arial" w:hAnsi="Arial" w:cs="Arial"/>
          <w:b/>
          <w:bCs/>
          <w:color w:val="63A1AA"/>
          <w:sz w:val="16"/>
          <w:szCs w:val="16"/>
          <w:lang w:eastAsia="el-GR"/>
        </w:rPr>
      </w:pPr>
    </w:p>
    <w:p w14:paraId="71FA569C" w14:textId="77777777" w:rsidR="004869CB" w:rsidRPr="0076046F" w:rsidRDefault="004869CB" w:rsidP="004869CB">
      <w:pPr>
        <w:pStyle w:val="EndnoteText"/>
        <w:spacing w:after="0" w:line="240" w:lineRule="auto"/>
        <w:ind w:left="1985" w:hanging="142"/>
        <w:rPr>
          <w:rFonts w:ascii="Arial" w:eastAsiaTheme="minorHAnsi" w:hAnsi="Arial" w:cs="Arial"/>
          <w:sz w:val="16"/>
          <w:szCs w:val="16"/>
        </w:rPr>
      </w:pPr>
      <w:r w:rsidRPr="0076046F">
        <w:rPr>
          <w:rFonts w:ascii="Arial" w:hAnsi="Arial" w:cs="Arial"/>
          <w:sz w:val="16"/>
          <w:szCs w:val="16"/>
        </w:rPr>
        <w:t>Ειρήνη Αδαμοπούλου</w:t>
      </w:r>
    </w:p>
    <w:p w14:paraId="2BD98A0C" w14:textId="77777777" w:rsidR="004869CB" w:rsidRPr="0076046F" w:rsidRDefault="004869CB" w:rsidP="004869CB">
      <w:pPr>
        <w:pStyle w:val="EndnoteText"/>
        <w:spacing w:after="0" w:line="240" w:lineRule="auto"/>
        <w:ind w:left="1985" w:hanging="142"/>
        <w:rPr>
          <w:rFonts w:ascii="Arial" w:hAnsi="Arial" w:cs="Arial"/>
          <w:i/>
          <w:iCs/>
          <w:sz w:val="16"/>
          <w:szCs w:val="16"/>
        </w:rPr>
      </w:pPr>
      <w:r w:rsidRPr="0076046F">
        <w:rPr>
          <w:rFonts w:ascii="Arial" w:hAnsi="Arial" w:cs="Arial"/>
          <w:i/>
          <w:iCs/>
          <w:sz w:val="16"/>
          <w:szCs w:val="16"/>
          <w:lang w:val="en-US"/>
        </w:rPr>
        <w:t>Expert</w:t>
      </w:r>
      <w:r w:rsidRPr="0076046F">
        <w:rPr>
          <w:rFonts w:ascii="Arial" w:hAnsi="Arial" w:cs="Arial"/>
          <w:i/>
          <w:iCs/>
          <w:sz w:val="16"/>
          <w:szCs w:val="16"/>
        </w:rPr>
        <w:t xml:space="preserve"> </w:t>
      </w:r>
      <w:r w:rsidRPr="0076046F">
        <w:rPr>
          <w:rFonts w:ascii="Arial" w:hAnsi="Arial" w:cs="Arial"/>
          <w:i/>
          <w:iCs/>
          <w:sz w:val="16"/>
          <w:szCs w:val="16"/>
          <w:lang w:val="en-US"/>
        </w:rPr>
        <w:t>Economist</w:t>
      </w:r>
    </w:p>
    <w:p w14:paraId="5391AD13" w14:textId="77777777" w:rsidR="004869CB" w:rsidRPr="0036677B" w:rsidRDefault="00755DD0" w:rsidP="004869CB">
      <w:pPr>
        <w:pStyle w:val="EndnoteText"/>
        <w:spacing w:after="0" w:line="240" w:lineRule="auto"/>
        <w:ind w:left="1985" w:hanging="142"/>
        <w:rPr>
          <w:rStyle w:val="Hyperlink"/>
          <w:rFonts w:ascii="Arial" w:hAnsi="Arial" w:cs="Arial"/>
          <w:sz w:val="16"/>
          <w:szCs w:val="16"/>
        </w:rPr>
      </w:pPr>
      <w:hyperlink r:id="rId2" w:history="1">
        <w:r w:rsidR="004869CB">
          <w:rPr>
            <w:rStyle w:val="Hyperlink"/>
            <w:rFonts w:ascii="Arial" w:hAnsi="Arial" w:cs="Arial"/>
            <w:sz w:val="16"/>
            <w:szCs w:val="16"/>
            <w:lang w:val="en-US"/>
          </w:rPr>
          <w:t>eirini</w:t>
        </w:r>
        <w:r w:rsidR="004869CB">
          <w:rPr>
            <w:rStyle w:val="Hyperlink"/>
            <w:rFonts w:ascii="Arial" w:hAnsi="Arial" w:cs="Arial"/>
            <w:sz w:val="16"/>
            <w:szCs w:val="16"/>
          </w:rPr>
          <w:t>.</w:t>
        </w:r>
        <w:r w:rsidR="004869CB">
          <w:rPr>
            <w:rStyle w:val="Hyperlink"/>
            <w:rFonts w:ascii="Arial" w:hAnsi="Arial" w:cs="Arial"/>
            <w:sz w:val="16"/>
            <w:szCs w:val="16"/>
            <w:lang w:val="en-US"/>
          </w:rPr>
          <w:t>adamopoulou</w:t>
        </w:r>
        <w:r w:rsidR="004869CB">
          <w:rPr>
            <w:rStyle w:val="Hyperlink"/>
            <w:rFonts w:ascii="Arial" w:hAnsi="Arial" w:cs="Arial"/>
            <w:sz w:val="16"/>
            <w:szCs w:val="16"/>
          </w:rPr>
          <w:t>@</w:t>
        </w:r>
        <w:r w:rsidR="004869CB">
          <w:rPr>
            <w:rStyle w:val="Hyperlink"/>
            <w:rFonts w:ascii="Arial" w:hAnsi="Arial" w:cs="Arial"/>
            <w:sz w:val="16"/>
            <w:szCs w:val="16"/>
            <w:lang w:val="en-US"/>
          </w:rPr>
          <w:t>alpha</w:t>
        </w:r>
        <w:r w:rsidR="004869CB">
          <w:rPr>
            <w:rStyle w:val="Hyperlink"/>
            <w:rFonts w:ascii="Arial" w:hAnsi="Arial" w:cs="Arial"/>
            <w:sz w:val="16"/>
            <w:szCs w:val="16"/>
          </w:rPr>
          <w:t>.</w:t>
        </w:r>
        <w:r w:rsidR="004869CB">
          <w:rPr>
            <w:rStyle w:val="Hyperlink"/>
            <w:rFonts w:ascii="Arial" w:hAnsi="Arial" w:cs="Arial"/>
            <w:sz w:val="16"/>
            <w:szCs w:val="16"/>
            <w:lang w:val="en-US"/>
          </w:rPr>
          <w:t>gr</w:t>
        </w:r>
      </w:hyperlink>
    </w:p>
    <w:p w14:paraId="10A7FB76" w14:textId="77777777" w:rsidR="004869CB" w:rsidRPr="0095609B" w:rsidRDefault="004869CB" w:rsidP="00755DD0">
      <w:pPr>
        <w:pStyle w:val="EndnoteText"/>
        <w:spacing w:after="0" w:line="240" w:lineRule="auto"/>
        <w:rPr>
          <w:rFonts w:ascii="Arial" w:hAnsi="Arial" w:cs="Arial"/>
          <w:sz w:val="16"/>
          <w:szCs w:val="16"/>
        </w:rPr>
      </w:pPr>
    </w:p>
    <w:p w14:paraId="17668AFA" w14:textId="77777777" w:rsidR="004869CB" w:rsidRPr="0076046F" w:rsidRDefault="004869CB" w:rsidP="004869CB">
      <w:pPr>
        <w:pStyle w:val="EndnoteText"/>
        <w:spacing w:after="0" w:line="240" w:lineRule="auto"/>
        <w:ind w:left="1985" w:hanging="142"/>
        <w:rPr>
          <w:rFonts w:ascii="Arial" w:hAnsi="Arial" w:cs="Arial"/>
          <w:sz w:val="16"/>
          <w:szCs w:val="16"/>
        </w:rPr>
      </w:pPr>
      <w:r w:rsidRPr="0076046F">
        <w:rPr>
          <w:rFonts w:ascii="Arial" w:hAnsi="Arial" w:cs="Arial"/>
          <w:sz w:val="16"/>
          <w:szCs w:val="16"/>
        </w:rPr>
        <w:t>Γεράσιμος Μουζάκης</w:t>
      </w:r>
    </w:p>
    <w:p w14:paraId="53EE59A2" w14:textId="77777777" w:rsidR="004869CB" w:rsidRPr="0036677B" w:rsidRDefault="004869CB" w:rsidP="004869CB">
      <w:pPr>
        <w:pStyle w:val="EndnoteText"/>
        <w:spacing w:after="0" w:line="240" w:lineRule="auto"/>
        <w:ind w:left="1985" w:hanging="142"/>
        <w:rPr>
          <w:rFonts w:ascii="Arial" w:hAnsi="Arial" w:cs="Arial"/>
          <w:i/>
          <w:iCs/>
          <w:sz w:val="16"/>
          <w:szCs w:val="16"/>
        </w:rPr>
      </w:pPr>
      <w:r w:rsidRPr="0076046F">
        <w:rPr>
          <w:rFonts w:ascii="Arial" w:hAnsi="Arial" w:cs="Arial"/>
          <w:i/>
          <w:iCs/>
          <w:sz w:val="16"/>
          <w:szCs w:val="16"/>
          <w:lang w:val="en-US"/>
        </w:rPr>
        <w:t>Research</w:t>
      </w:r>
      <w:r w:rsidRPr="0036677B">
        <w:rPr>
          <w:rFonts w:ascii="Arial" w:hAnsi="Arial" w:cs="Arial"/>
          <w:i/>
          <w:iCs/>
          <w:sz w:val="16"/>
          <w:szCs w:val="16"/>
        </w:rPr>
        <w:t xml:space="preserve"> </w:t>
      </w:r>
      <w:r w:rsidRPr="0076046F">
        <w:rPr>
          <w:rFonts w:ascii="Arial" w:hAnsi="Arial" w:cs="Arial"/>
          <w:i/>
          <w:iCs/>
          <w:sz w:val="16"/>
          <w:szCs w:val="16"/>
          <w:lang w:val="en-US"/>
        </w:rPr>
        <w:t>Economist</w:t>
      </w:r>
    </w:p>
    <w:p w14:paraId="79F17A42" w14:textId="77777777" w:rsidR="004869CB" w:rsidRPr="0036677B" w:rsidRDefault="00755DD0" w:rsidP="004869CB">
      <w:pPr>
        <w:pStyle w:val="EndnoteText"/>
        <w:spacing w:after="0" w:line="240" w:lineRule="auto"/>
        <w:ind w:left="1985" w:hanging="142"/>
        <w:rPr>
          <w:rStyle w:val="Hyperlink"/>
        </w:rPr>
      </w:pPr>
      <w:hyperlink r:id="rId3" w:history="1">
        <w:r w:rsidR="004869CB">
          <w:rPr>
            <w:rStyle w:val="Hyperlink"/>
            <w:rFonts w:ascii="Arial" w:hAnsi="Arial" w:cs="Arial"/>
            <w:sz w:val="16"/>
            <w:szCs w:val="16"/>
            <w:lang w:val="en-US"/>
          </w:rPr>
          <w:t>gerasimos</w:t>
        </w:r>
        <w:r w:rsidR="004869CB" w:rsidRPr="0036677B">
          <w:rPr>
            <w:rStyle w:val="Hyperlink"/>
            <w:rFonts w:ascii="Arial" w:hAnsi="Arial" w:cs="Arial"/>
            <w:sz w:val="16"/>
            <w:szCs w:val="16"/>
          </w:rPr>
          <w:t>.</w:t>
        </w:r>
        <w:r w:rsidR="004869CB">
          <w:rPr>
            <w:rStyle w:val="Hyperlink"/>
            <w:rFonts w:ascii="Arial" w:hAnsi="Arial" w:cs="Arial"/>
            <w:sz w:val="16"/>
            <w:szCs w:val="16"/>
            <w:lang w:val="en-US"/>
          </w:rPr>
          <w:t>mouzakis</w:t>
        </w:r>
        <w:r w:rsidR="004869CB" w:rsidRPr="0036677B">
          <w:rPr>
            <w:rStyle w:val="Hyperlink"/>
            <w:rFonts w:ascii="Arial" w:hAnsi="Arial" w:cs="Arial"/>
            <w:sz w:val="16"/>
            <w:szCs w:val="16"/>
          </w:rPr>
          <w:t>@</w:t>
        </w:r>
        <w:r w:rsidR="004869CB">
          <w:rPr>
            <w:rStyle w:val="Hyperlink"/>
            <w:rFonts w:ascii="Arial" w:hAnsi="Arial" w:cs="Arial"/>
            <w:sz w:val="16"/>
            <w:szCs w:val="16"/>
            <w:lang w:val="en-US"/>
          </w:rPr>
          <w:t>alpha</w:t>
        </w:r>
        <w:r w:rsidR="004869CB" w:rsidRPr="0036677B">
          <w:rPr>
            <w:rStyle w:val="Hyperlink"/>
            <w:rFonts w:ascii="Arial" w:hAnsi="Arial" w:cs="Arial"/>
            <w:sz w:val="16"/>
            <w:szCs w:val="16"/>
          </w:rPr>
          <w:t>.</w:t>
        </w:r>
        <w:r w:rsidR="004869CB">
          <w:rPr>
            <w:rStyle w:val="Hyperlink"/>
            <w:rFonts w:ascii="Arial" w:hAnsi="Arial" w:cs="Arial"/>
            <w:sz w:val="16"/>
            <w:szCs w:val="16"/>
            <w:lang w:val="en-US"/>
          </w:rPr>
          <w:t>gr</w:t>
        </w:r>
      </w:hyperlink>
    </w:p>
    <w:p w14:paraId="3FEC3116" w14:textId="77777777" w:rsidR="004869CB" w:rsidRPr="0036677B" w:rsidRDefault="004869CB" w:rsidP="004869CB">
      <w:pPr>
        <w:pStyle w:val="EndnoteText"/>
        <w:spacing w:after="0" w:line="240" w:lineRule="auto"/>
        <w:ind w:left="1985" w:hanging="142"/>
        <w:rPr>
          <w:rStyle w:val="Hyperlink"/>
          <w:rFonts w:ascii="Arial" w:hAnsi="Arial" w:cs="Arial"/>
          <w:sz w:val="16"/>
          <w:szCs w:val="16"/>
        </w:rPr>
      </w:pPr>
    </w:p>
    <w:p w14:paraId="6323DD40" w14:textId="77777777" w:rsidR="004869CB" w:rsidRPr="00402637" w:rsidRDefault="004869CB" w:rsidP="004869CB">
      <w:pPr>
        <w:spacing w:after="0" w:line="240" w:lineRule="auto"/>
        <w:ind w:left="1985" w:hanging="142"/>
        <w:rPr>
          <w:rFonts w:ascii="Arial" w:eastAsia="Calibri" w:hAnsi="Arial" w:cs="Arial"/>
        </w:rPr>
      </w:pPr>
      <w:r w:rsidRPr="0076046F">
        <w:rPr>
          <w:rFonts w:ascii="Arial" w:eastAsia="Calibri" w:hAnsi="Arial" w:cs="Arial"/>
          <w:sz w:val="16"/>
          <w:szCs w:val="16"/>
        </w:rPr>
        <w:t>Χρήστος</w:t>
      </w:r>
      <w:r w:rsidRPr="00402637">
        <w:rPr>
          <w:rFonts w:ascii="Arial" w:eastAsia="Calibri" w:hAnsi="Arial" w:cs="Arial"/>
          <w:sz w:val="16"/>
          <w:szCs w:val="16"/>
        </w:rPr>
        <w:t xml:space="preserve"> </w:t>
      </w:r>
      <w:r w:rsidRPr="0076046F">
        <w:rPr>
          <w:rFonts w:ascii="Arial" w:eastAsia="Calibri" w:hAnsi="Arial" w:cs="Arial"/>
          <w:sz w:val="16"/>
          <w:szCs w:val="16"/>
        </w:rPr>
        <w:t>Χρυσανθακόπουλος</w:t>
      </w:r>
    </w:p>
    <w:p w14:paraId="71EBCC4B" w14:textId="77777777" w:rsidR="004869CB" w:rsidRPr="00402637" w:rsidRDefault="004869CB" w:rsidP="004869CB">
      <w:pPr>
        <w:spacing w:after="0" w:line="240" w:lineRule="auto"/>
        <w:ind w:left="1985" w:hanging="142"/>
        <w:rPr>
          <w:rFonts w:ascii="Arial" w:eastAsia="Calibri" w:hAnsi="Arial" w:cs="Arial"/>
          <w:i/>
          <w:iCs/>
          <w:sz w:val="16"/>
          <w:szCs w:val="16"/>
        </w:rPr>
      </w:pPr>
      <w:r w:rsidRPr="0076046F">
        <w:rPr>
          <w:rFonts w:ascii="Arial" w:eastAsia="Calibri" w:hAnsi="Arial" w:cs="Arial"/>
          <w:i/>
          <w:iCs/>
          <w:sz w:val="16"/>
          <w:szCs w:val="16"/>
          <w:lang w:val="en-US"/>
        </w:rPr>
        <w:t>Research</w:t>
      </w:r>
      <w:r w:rsidRPr="00402637">
        <w:rPr>
          <w:rFonts w:ascii="Arial" w:eastAsia="Calibri" w:hAnsi="Arial" w:cs="Arial"/>
          <w:i/>
          <w:iCs/>
          <w:sz w:val="16"/>
          <w:szCs w:val="16"/>
        </w:rPr>
        <w:t xml:space="preserve"> </w:t>
      </w:r>
      <w:r w:rsidRPr="0076046F">
        <w:rPr>
          <w:rFonts w:ascii="Arial" w:eastAsia="Calibri" w:hAnsi="Arial" w:cs="Arial"/>
          <w:i/>
          <w:iCs/>
          <w:sz w:val="16"/>
          <w:szCs w:val="16"/>
          <w:lang w:val="en-US"/>
        </w:rPr>
        <w:t>Economist</w:t>
      </w:r>
    </w:p>
    <w:p w14:paraId="28FC34E7" w14:textId="13B95B89" w:rsidR="004869CB" w:rsidRPr="00EE5EC9" w:rsidRDefault="00755DD0" w:rsidP="00114B79">
      <w:pPr>
        <w:pStyle w:val="EndnoteText"/>
        <w:ind w:left="1843"/>
        <w:rPr>
          <w:rFonts w:ascii="Arial" w:eastAsiaTheme="minorHAnsi" w:hAnsi="Arial" w:cs="Arial"/>
          <w:color w:val="0563C1" w:themeColor="hyperlink"/>
          <w:sz w:val="16"/>
          <w:szCs w:val="16"/>
          <w:u w:val="single"/>
        </w:rPr>
      </w:pPr>
      <w:hyperlink r:id="rId4" w:history="1">
        <w:r w:rsidR="004869CB" w:rsidRPr="00FD46F4">
          <w:rPr>
            <w:rStyle w:val="Hyperlink"/>
            <w:rFonts w:ascii="Arial" w:eastAsiaTheme="minorHAnsi" w:hAnsi="Arial" w:cs="Arial"/>
            <w:sz w:val="16"/>
            <w:szCs w:val="16"/>
            <w:lang w:val="en-US"/>
          </w:rPr>
          <w:t>christos</w:t>
        </w:r>
        <w:r w:rsidR="004869CB" w:rsidRPr="00402637">
          <w:rPr>
            <w:rStyle w:val="Hyperlink"/>
            <w:rFonts w:ascii="Arial" w:eastAsiaTheme="minorHAnsi" w:hAnsi="Arial" w:cs="Arial"/>
            <w:sz w:val="16"/>
            <w:szCs w:val="16"/>
          </w:rPr>
          <w:t>.</w:t>
        </w:r>
        <w:r w:rsidR="004869CB" w:rsidRPr="00FD46F4">
          <w:rPr>
            <w:rStyle w:val="Hyperlink"/>
            <w:rFonts w:ascii="Arial" w:eastAsiaTheme="minorHAnsi" w:hAnsi="Arial" w:cs="Arial"/>
            <w:sz w:val="16"/>
            <w:szCs w:val="16"/>
            <w:lang w:val="en-US"/>
          </w:rPr>
          <w:t>chrysanthakopoulos</w:t>
        </w:r>
        <w:r w:rsidR="004869CB" w:rsidRPr="00402637">
          <w:rPr>
            <w:rStyle w:val="Hyperlink"/>
            <w:rFonts w:ascii="Arial" w:eastAsiaTheme="minorHAnsi" w:hAnsi="Arial" w:cs="Arial"/>
            <w:sz w:val="16"/>
            <w:szCs w:val="16"/>
          </w:rPr>
          <w:t>@</w:t>
        </w:r>
        <w:r w:rsidR="004869CB" w:rsidRPr="00FD46F4">
          <w:rPr>
            <w:rStyle w:val="Hyperlink"/>
            <w:rFonts w:ascii="Arial" w:eastAsiaTheme="minorHAnsi" w:hAnsi="Arial" w:cs="Arial"/>
            <w:sz w:val="16"/>
            <w:szCs w:val="16"/>
            <w:lang w:val="en-US"/>
          </w:rPr>
          <w:t>alpha</w:t>
        </w:r>
        <w:r w:rsidR="004869CB" w:rsidRPr="00402637">
          <w:rPr>
            <w:rStyle w:val="Hyperlink"/>
            <w:rFonts w:ascii="Arial" w:eastAsiaTheme="minorHAnsi" w:hAnsi="Arial" w:cs="Arial"/>
            <w:sz w:val="16"/>
            <w:szCs w:val="16"/>
          </w:rPr>
          <w:t>.</w:t>
        </w:r>
        <w:r w:rsidR="004869CB" w:rsidRPr="00FD46F4">
          <w:rPr>
            <w:rStyle w:val="Hyperlink"/>
            <w:rFonts w:ascii="Arial" w:eastAsiaTheme="minorHAnsi" w:hAnsi="Arial" w:cs="Arial"/>
            <w:sz w:val="16"/>
            <w:szCs w:val="16"/>
            <w:lang w:val="en-US"/>
          </w:rPr>
          <w:t>gr</w:t>
        </w:r>
      </w:hyperlink>
    </w:p>
  </w:endnote>
  <w:endnote w:id="3">
    <w:p w14:paraId="42A4D6F1" w14:textId="77777777" w:rsidR="008462F4" w:rsidRDefault="008462F4" w:rsidP="008462F4">
      <w:pPr>
        <w:pStyle w:val="EndnoteText"/>
      </w:pPr>
    </w:p>
  </w:endnote>
  <w:endnote w:id="4">
    <w:p w14:paraId="1D3F3092" w14:textId="77777777" w:rsidR="008462F4" w:rsidRDefault="008462F4" w:rsidP="008462F4">
      <w:pPr>
        <w:pStyle w:val="BodyText"/>
        <w:ind w:right="227"/>
        <w:jc w:val="both"/>
        <w:rPr>
          <w:sz w:val="18"/>
          <w:szCs w:val="18"/>
          <w:lang w:val="el-GR"/>
        </w:rPr>
      </w:pPr>
    </w:p>
    <w:p w14:paraId="2F939ECA" w14:textId="77777777" w:rsidR="00755DD0" w:rsidRDefault="00755DD0" w:rsidP="008462F4">
      <w:pPr>
        <w:pStyle w:val="BodyText"/>
        <w:ind w:right="227"/>
        <w:jc w:val="both"/>
        <w:rPr>
          <w:sz w:val="18"/>
          <w:szCs w:val="18"/>
          <w:lang w:val="el-GR"/>
        </w:rPr>
      </w:pPr>
    </w:p>
    <w:p w14:paraId="19008C38" w14:textId="77777777" w:rsidR="00755DD0" w:rsidRDefault="00755DD0" w:rsidP="008462F4">
      <w:pPr>
        <w:pStyle w:val="BodyText"/>
        <w:ind w:right="227"/>
        <w:jc w:val="both"/>
        <w:rPr>
          <w:sz w:val="18"/>
          <w:szCs w:val="18"/>
          <w:lang w:val="el-GR"/>
        </w:rPr>
      </w:pPr>
    </w:p>
    <w:p w14:paraId="10292F8B" w14:textId="77777777" w:rsidR="00755DD0" w:rsidRPr="00CC354B" w:rsidRDefault="00755DD0" w:rsidP="008462F4">
      <w:pPr>
        <w:pStyle w:val="BodyText"/>
        <w:ind w:right="227"/>
        <w:jc w:val="both"/>
        <w:rPr>
          <w:sz w:val="18"/>
          <w:szCs w:val="18"/>
          <w:lang w:val="el-GR"/>
        </w:rPr>
      </w:pPr>
    </w:p>
  </w:endnote>
  <w:endnote w:id="5">
    <w:p w14:paraId="1C36FFDF" w14:textId="77777777" w:rsidR="008462F4" w:rsidRDefault="008462F4" w:rsidP="008462F4">
      <w:pPr>
        <w:pStyle w:val="EndnoteText"/>
        <w:rPr>
          <w:rFonts w:ascii="Arial" w:eastAsia="Times New Roman" w:hAnsi="Arial" w:cs="Arial"/>
          <w:sz w:val="18"/>
          <w:szCs w:val="18"/>
          <w:lang w:eastAsia="el-GR"/>
        </w:rPr>
      </w:pPr>
    </w:p>
    <w:p w14:paraId="0502D5A6" w14:textId="77777777" w:rsidR="008462F4" w:rsidRPr="00431DDB" w:rsidRDefault="008462F4" w:rsidP="008462F4">
      <w:pPr>
        <w:spacing w:after="0" w:line="240" w:lineRule="auto"/>
        <w:ind w:right="230"/>
        <w:rPr>
          <w:rFonts w:ascii="Arial" w:hAnsi="Arial" w:cs="Arial"/>
          <w:b/>
          <w:bCs/>
          <w:color w:val="63A1AA"/>
          <w:sz w:val="16"/>
          <w:szCs w:val="16"/>
          <w:lang w:eastAsia="el-GR"/>
        </w:rPr>
      </w:pPr>
    </w:p>
    <w:p w14:paraId="639BF195" w14:textId="46FB0E74" w:rsidR="008462F4" w:rsidRPr="00CC354B" w:rsidRDefault="008462F4" w:rsidP="008A6255">
      <w:pPr>
        <w:pStyle w:val="EndnoteText"/>
        <w:ind w:left="1843"/>
        <w:rPr>
          <w:rFonts w:ascii="Arial" w:hAnsi="Arial" w:cs="Arial"/>
          <w:sz w:val="18"/>
          <w:szCs w:val="18"/>
        </w:rPr>
      </w:pPr>
      <w:r>
        <w:rPr>
          <w:noProof/>
          <w:lang w:eastAsia="el-GR"/>
        </w:rPr>
        <w:drawing>
          <wp:inline distT="0" distB="0" distL="0" distR="0" wp14:anchorId="708FDF15" wp14:editId="4AE17966">
            <wp:extent cx="5915025" cy="1657350"/>
            <wp:effectExtent l="0" t="0" r="9525" b="0"/>
            <wp:docPr id="19" name="Picture 19"/>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5025" cy="1657350"/>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9488" w14:textId="77777777" w:rsidR="00807A78" w:rsidRDefault="00807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50FD" w14:textId="77777777" w:rsidR="000C4634" w:rsidRDefault="000C4634">
    <w:pPr>
      <w:pStyle w:val="Footer"/>
    </w:pPr>
    <w:r>
      <w:rPr>
        <w:noProof/>
        <w:lang w:eastAsia="el-GR"/>
      </w:rPr>
      <mc:AlternateContent>
        <mc:Choice Requires="wps">
          <w:drawing>
            <wp:anchor distT="0" distB="0" distL="114300" distR="114300" simplePos="0" relativeHeight="251658241"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443D367C"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3827" id="Freeform: Shape 368" o:spid="_x0000_s1042" style="position:absolute;margin-left:89.25pt;margin-top:812.25pt;width:479.6pt;height:3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" o:allowincell="f" adj="-11796480,,5400" path="m,524r9585,l9585,,,,,524xe" fillcolor="#002060" stroked="f">
              <v:stroke joinstyle="miter"/>
              <v:formulas/>
              <v:path arrowok="t" o:connecttype="custom" o:connectlocs="0,402432;6090285,402432;6090285,0;0,0;0,402432" o:connectangles="0,0,0,0,0" textboxrect="0,0,9586,525"/>
              <v:textbox>
                <w:txbxContent>
                  <w:p w14:paraId="443D367C"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8243"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Shape 369" o:spid="_x0000_s1043" style="position:absolute;margin-left:0;margin-top:812.05pt;width:79.4pt;height:31.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C205" w14:textId="77777777" w:rsidR="000C4634" w:rsidRDefault="000C4634">
    <w:pPr>
      <w:pStyle w:val="Footer"/>
    </w:pPr>
    <w:r>
      <w:rPr>
        <w:noProof/>
        <w:lang w:eastAsia="el-GR"/>
      </w:rPr>
      <mc:AlternateContent>
        <mc:Choice Requires="wps">
          <w:drawing>
            <wp:anchor distT="0" distB="0" distL="114300" distR="114300" simplePos="0" relativeHeight="251658244"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7D064BD5"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14B" id="Freeform: Shape 4" o:spid="_x0000_s1062" style="position:absolute;margin-left:89pt;margin-top:810.7pt;width:479.3pt;height:31.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7D064BD5" w14:textId="77777777" w:rsidR="000C4634" w:rsidRPr="001A27A8" w:rsidRDefault="000C4634"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58246"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B94D1A1"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8E15" id="Freeform: Shape 5" o:spid="_x0000_s1063" style="position:absolute;margin-left:0;margin-top:810.7pt;width:79.4pt;height:31.7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B94D1A1" w14:textId="77777777" w:rsidR="000C4634" w:rsidRPr="0010490B" w:rsidRDefault="000C4634"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718E" w14:textId="77777777" w:rsidR="007A62E1" w:rsidRDefault="007A62E1" w:rsidP="002453D6">
      <w:pPr>
        <w:spacing w:after="0" w:line="240" w:lineRule="auto"/>
      </w:pPr>
      <w:r>
        <w:separator/>
      </w:r>
    </w:p>
  </w:footnote>
  <w:footnote w:type="continuationSeparator" w:id="0">
    <w:p w14:paraId="5993DA5F" w14:textId="77777777" w:rsidR="007A62E1" w:rsidRDefault="007A62E1" w:rsidP="002453D6">
      <w:pPr>
        <w:spacing w:after="0" w:line="240" w:lineRule="auto"/>
      </w:pPr>
      <w:r>
        <w:continuationSeparator/>
      </w:r>
    </w:p>
  </w:footnote>
  <w:footnote w:type="continuationNotice" w:id="1">
    <w:p w14:paraId="6E984125" w14:textId="77777777" w:rsidR="00D47CAA" w:rsidRDefault="00D47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94D6" w14:textId="77777777" w:rsidR="00807A78" w:rsidRDefault="00807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233" w14:textId="77777777" w:rsidR="000C4634" w:rsidRDefault="000C4634">
    <w:pPr>
      <w:pStyle w:val="Header"/>
    </w:pPr>
    <w:r>
      <w:rPr>
        <w:noProof/>
        <w:lang w:eastAsia="el-GR"/>
      </w:rPr>
      <w:drawing>
        <wp:anchor distT="0" distB="0" distL="114300" distR="114300" simplePos="0" relativeHeight="251658245" behindDoc="0" locked="0" layoutInCell="1" allowOverlap="1" wp14:anchorId="4E17C3C4" wp14:editId="22232A6B">
          <wp:simplePos x="0" y="0"/>
          <wp:positionH relativeFrom="column">
            <wp:posOffset>691515</wp:posOffset>
          </wp:positionH>
          <wp:positionV relativeFrom="page">
            <wp:posOffset>310515</wp:posOffset>
          </wp:positionV>
          <wp:extent cx="1463040" cy="310515"/>
          <wp:effectExtent l="0" t="0" r="3810" b="0"/>
          <wp:wrapTopAndBottom/>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39C" w14:textId="3F47E596" w:rsidR="000C4634" w:rsidRDefault="00964B3A" w:rsidP="00CD5895">
    <w:pPr>
      <w:pStyle w:val="Header"/>
      <w:tabs>
        <w:tab w:val="left" w:pos="11340"/>
      </w:tabs>
    </w:pPr>
    <w:r>
      <w:rPr>
        <w:noProof/>
        <w:lang w:eastAsia="el-GR"/>
      </w:rPr>
      <mc:AlternateContent>
        <mc:Choice Requires="wpg">
          <w:drawing>
            <wp:anchor distT="0" distB="0" distL="114300" distR="114300" simplePos="0" relativeHeight="251658240" behindDoc="0" locked="0" layoutInCell="1" allowOverlap="1" wp14:anchorId="6A7E9AB4" wp14:editId="54B6F65E">
              <wp:simplePos x="0" y="0"/>
              <wp:positionH relativeFrom="column">
                <wp:posOffset>1123950</wp:posOffset>
              </wp:positionH>
              <wp:positionV relativeFrom="paragraph">
                <wp:posOffset>0</wp:posOffset>
              </wp:positionV>
              <wp:extent cx="6085205" cy="1975485"/>
              <wp:effectExtent l="0" t="0" r="0" b="5715"/>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AF9D" w14:textId="02B8AFA1" w:rsidR="000C4634" w:rsidRPr="00B22F32" w:rsidRDefault="000C4634" w:rsidP="00845D4F">
                            <w:pPr>
                              <w:spacing w:line="240" w:lineRule="auto"/>
                              <w:rPr>
                                <w:rFonts w:ascii="Arial" w:hAnsi="Arial" w:cs="Arial"/>
                                <w:sz w:val="29"/>
                                <w:lang w:val="en-US"/>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00B22F32">
                              <w:rPr>
                                <w:rFonts w:ascii="Arial" w:hAnsi="Arial" w:cs="Arial"/>
                                <w:color w:val="63A1AA"/>
                                <w:sz w:val="28"/>
                                <w:szCs w:val="34"/>
                                <w:lang w:val="en-US"/>
                              </w:rPr>
                              <w:t>Economic Research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9AB4" id="Group 11" o:spid="_x0000_s1044" style="position:absolute;margin-left:88.5pt;margin-top:0;width:479.15pt;height:155.55pt;z-index:25165824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">
              <v:rect id="Rectangle 7" o:spid="_x0000_s1045"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46"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7"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48"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49"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50"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51"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52"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53"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54"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55"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D5AF9D" w14:textId="02B8AFA1" w:rsidR="000C4634" w:rsidRPr="00B22F32" w:rsidRDefault="000C4634" w:rsidP="00845D4F">
                      <w:pPr>
                        <w:spacing w:line="240" w:lineRule="auto"/>
                        <w:rPr>
                          <w:rFonts w:ascii="Arial" w:hAnsi="Arial" w:cs="Arial"/>
                          <w:sz w:val="29"/>
                          <w:lang w:val="en-US"/>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00B22F32">
                        <w:rPr>
                          <w:rFonts w:ascii="Arial" w:hAnsi="Arial" w:cs="Arial"/>
                          <w:color w:val="63A1AA"/>
                          <w:sz w:val="28"/>
                          <w:szCs w:val="34"/>
                          <w:lang w:val="en-US"/>
                        </w:rPr>
                        <w:t>Economic Research</w:t>
                      </w:r>
                    </w:p>
                  </w:txbxContent>
                </v:textbox>
              </v:shape>
              <w10:wrap type="square"/>
            </v:group>
          </w:pict>
        </mc:Fallback>
      </mc:AlternateContent>
    </w:r>
    <w:r w:rsidR="00EF4D2A">
      <w:rPr>
        <w:noProof/>
        <w:lang w:eastAsia="el-GR"/>
      </w:rPr>
      <mc:AlternateContent>
        <mc:Choice Requires="wpg">
          <w:drawing>
            <wp:anchor distT="0" distB="0" distL="114300" distR="114300" simplePos="0" relativeHeight="251658248" behindDoc="1" locked="0" layoutInCell="1" allowOverlap="1" wp14:anchorId="1BE9055F" wp14:editId="5261FB88">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ED8" w14:textId="0E35A855"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C381B">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1BE9055F" id="Group 1" o:spid="_x0000_s1056" style="position:absolute;margin-left:0;margin-top:.75pt;width:79.55pt;height:155.35pt;z-index:-251658232;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">
              <v:rect id="Rectangle 3" o:spid="_x0000_s1057"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58"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59"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02ED8" w14:textId="0E35A855"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C381B">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2218E9">
      <w:rPr>
        <w:noProof/>
        <w:lang w:eastAsia="el-GR"/>
      </w:rPr>
      <mc:AlternateContent>
        <mc:Choice Requires="wps">
          <w:drawing>
            <wp:anchor distT="45720" distB="45720" distL="114300" distR="114300" simplePos="0" relativeHeight="251658242" behindDoc="0" locked="0" layoutInCell="1" allowOverlap="1" wp14:anchorId="01C3A54A" wp14:editId="3105E53B">
              <wp:simplePos x="0" y="0"/>
              <wp:positionH relativeFrom="column">
                <wp:posOffset>1008380</wp:posOffset>
              </wp:positionH>
              <wp:positionV relativeFrom="paragraph">
                <wp:posOffset>698785</wp:posOffset>
              </wp:positionV>
              <wp:extent cx="1657350" cy="3048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5A96C833" w14:textId="18FC9DA8" w:rsidR="000C4634" w:rsidRPr="0008260C" w:rsidRDefault="000C4634">
                          <w:pPr>
                            <w:rPr>
                              <w:sz w:val="20"/>
                            </w:rPr>
                          </w:pPr>
                          <w:r>
                            <w:rPr>
                              <w:rFonts w:ascii="Arial" w:hAnsi="Arial" w:cs="Arial"/>
                              <w:color w:val="0E3B70"/>
                              <w:sz w:val="28"/>
                              <w:lang w:val="en-US"/>
                            </w:rPr>
                            <w:t xml:space="preserve">  </w:t>
                          </w:r>
                          <w:r w:rsidR="00A94620">
                            <w:rPr>
                              <w:rFonts w:ascii="Arial" w:hAnsi="Arial" w:cs="Arial"/>
                              <w:color w:val="0E3B70"/>
                              <w:sz w:val="28"/>
                            </w:rPr>
                            <w:t xml:space="preserve"> </w:t>
                          </w:r>
                          <w:r w:rsidR="008C381B">
                            <w:rPr>
                              <w:rFonts w:ascii="Arial" w:hAnsi="Arial" w:cs="Arial"/>
                              <w:color w:val="0E3B70"/>
                              <w:sz w:val="28"/>
                            </w:rPr>
                            <w:t>ΑΠΡΙΛ</w:t>
                          </w:r>
                          <w:r w:rsidR="0008260C">
                            <w:rPr>
                              <w:rFonts w:ascii="Arial" w:hAnsi="Arial" w:cs="Arial"/>
                              <w:color w:val="0E3B70"/>
                              <w:sz w:val="28"/>
                            </w:rPr>
                            <w:t>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54A" id="Text Box 217" o:spid="_x0000_s1060" type="#_x0000_t202" style="position:absolute;margin-left:79.4pt;margin-top:55pt;width:130.5pt;height:2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" fillcolor="#e7e6e6 [3214]" stroked="f">
              <v:fill opacity="0"/>
              <v:textbox>
                <w:txbxContent>
                  <w:p w14:paraId="5A96C833" w14:textId="18FC9DA8" w:rsidR="000C4634" w:rsidRPr="0008260C" w:rsidRDefault="000C4634">
                    <w:pPr>
                      <w:rPr>
                        <w:sz w:val="20"/>
                      </w:rPr>
                    </w:pPr>
                    <w:r>
                      <w:rPr>
                        <w:rFonts w:ascii="Arial" w:hAnsi="Arial" w:cs="Arial"/>
                        <w:color w:val="0E3B70"/>
                        <w:sz w:val="28"/>
                        <w:lang w:val="en-US"/>
                      </w:rPr>
                      <w:t xml:space="preserve">  </w:t>
                    </w:r>
                    <w:r w:rsidR="00A94620">
                      <w:rPr>
                        <w:rFonts w:ascii="Arial" w:hAnsi="Arial" w:cs="Arial"/>
                        <w:color w:val="0E3B70"/>
                        <w:sz w:val="28"/>
                      </w:rPr>
                      <w:t xml:space="preserve"> </w:t>
                    </w:r>
                    <w:r w:rsidR="008C381B">
                      <w:rPr>
                        <w:rFonts w:ascii="Arial" w:hAnsi="Arial" w:cs="Arial"/>
                        <w:color w:val="0E3B70"/>
                        <w:sz w:val="28"/>
                      </w:rPr>
                      <w:t>ΑΠΡΙΛ</w:t>
                    </w:r>
                    <w:r w:rsidR="0008260C">
                      <w:rPr>
                        <w:rFonts w:ascii="Arial" w:hAnsi="Arial" w:cs="Arial"/>
                        <w:color w:val="0E3B70"/>
                        <w:sz w:val="28"/>
                      </w:rPr>
                      <w:t>ΙΟΥ</w:t>
                    </w:r>
                  </w:p>
                </w:txbxContent>
              </v:textbox>
              <w10:wrap type="square"/>
            </v:shape>
          </w:pict>
        </mc:Fallback>
      </mc:AlternateContent>
    </w:r>
    <w:r w:rsidR="00E73F63">
      <w:rPr>
        <w:noProof/>
        <w:lang w:eastAsia="el-GR"/>
      </w:rPr>
      <mc:AlternateContent>
        <mc:Choice Requires="wps">
          <w:drawing>
            <wp:anchor distT="45720" distB="45720" distL="114300" distR="114300" simplePos="0" relativeHeight="251658247" behindDoc="0" locked="0" layoutInCell="1" allowOverlap="1" wp14:anchorId="62BABE2D" wp14:editId="443F8AA7">
              <wp:simplePos x="0" y="0"/>
              <wp:positionH relativeFrom="column">
                <wp:posOffset>1113155</wp:posOffset>
              </wp:positionH>
              <wp:positionV relativeFrom="paragraph">
                <wp:posOffset>342156</wp:posOffset>
              </wp:positionV>
              <wp:extent cx="1162050" cy="421005"/>
              <wp:effectExtent l="0" t="0" r="0" b="0"/>
              <wp:wrapSquare wrapText="bothSides"/>
              <wp:docPr id="1198"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2DA7752C" w14:textId="35BC0C09" w:rsidR="000C4634" w:rsidRPr="00B22F32" w:rsidRDefault="008C381B" w:rsidP="00490C0E">
                          <w:pPr>
                            <w:rPr>
                              <w:rFonts w:ascii="Arial" w:hAnsi="Arial" w:cs="Arial"/>
                              <w:color w:val="0E3B70"/>
                              <w:sz w:val="40"/>
                              <w:szCs w:val="40"/>
                              <w:lang w:val="en-US"/>
                            </w:rPr>
                          </w:pPr>
                          <w:r>
                            <w:rPr>
                              <w:rFonts w:ascii="Arial" w:hAnsi="Arial" w:cs="Arial"/>
                              <w:color w:val="0E3B70"/>
                              <w:sz w:val="40"/>
                              <w:szCs w:val="40"/>
                            </w:rPr>
                            <w:t xml:space="preserve"> </w:t>
                          </w:r>
                          <w:r w:rsidR="00B22F32">
                            <w:rPr>
                              <w:rFonts w:ascii="Arial" w:hAnsi="Arial" w:cs="Arial"/>
                              <w:color w:val="0E3B70"/>
                              <w:sz w:val="40"/>
                              <w:szCs w:val="40"/>
                              <w:lang w:val="en-US"/>
                            </w:rPr>
                            <w:t>23</w:t>
                          </w:r>
                        </w:p>
                        <w:p w14:paraId="0C46D528" w14:textId="77777777" w:rsidR="00B62C63" w:rsidRDefault="00B62C63"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BE2D" id="Text Box 1198" o:spid="_x0000_s1061" type="#_x0000_t202" style="position:absolute;margin-left:87.65pt;margin-top:26.95pt;width:91.5pt;height:33.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" fillcolor="#e7e6e6 [3214]" stroked="f">
              <v:fill opacity="0"/>
              <v:textbox>
                <w:txbxContent>
                  <w:p w14:paraId="2DA7752C" w14:textId="35BC0C09" w:rsidR="000C4634" w:rsidRPr="00B22F32" w:rsidRDefault="008C381B" w:rsidP="00490C0E">
                    <w:pPr>
                      <w:rPr>
                        <w:rFonts w:ascii="Arial" w:hAnsi="Arial" w:cs="Arial"/>
                        <w:color w:val="0E3B70"/>
                        <w:sz w:val="40"/>
                        <w:szCs w:val="40"/>
                        <w:lang w:val="en-US"/>
                      </w:rPr>
                    </w:pPr>
                    <w:r>
                      <w:rPr>
                        <w:rFonts w:ascii="Arial" w:hAnsi="Arial" w:cs="Arial"/>
                        <w:color w:val="0E3B70"/>
                        <w:sz w:val="40"/>
                        <w:szCs w:val="40"/>
                      </w:rPr>
                      <w:t xml:space="preserve"> </w:t>
                    </w:r>
                    <w:r w:rsidR="00B22F32">
                      <w:rPr>
                        <w:rFonts w:ascii="Arial" w:hAnsi="Arial" w:cs="Arial"/>
                        <w:color w:val="0E3B70"/>
                        <w:sz w:val="40"/>
                        <w:szCs w:val="40"/>
                        <w:lang w:val="en-US"/>
                      </w:rPr>
                      <w:t>23</w:t>
                    </w:r>
                  </w:p>
                  <w:p w14:paraId="0C46D528" w14:textId="77777777" w:rsidR="00B62C63" w:rsidRDefault="00B62C63" w:rsidP="00490C0E"/>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3"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4"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F5C430E"/>
    <w:multiLevelType w:val="multilevel"/>
    <w:tmpl w:val="4CC2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9973382">
    <w:abstractNumId w:val="2"/>
  </w:num>
  <w:num w:numId="2" w16cid:durableId="2014184423">
    <w:abstractNumId w:val="4"/>
  </w:num>
  <w:num w:numId="3" w16cid:durableId="986786550">
    <w:abstractNumId w:val="0"/>
  </w:num>
  <w:num w:numId="4" w16cid:durableId="1665888883">
    <w:abstractNumId w:val="3"/>
  </w:num>
  <w:num w:numId="5" w16cid:durableId="139157889">
    <w:abstractNumId w:val="5"/>
  </w:num>
  <w:num w:numId="6" w16cid:durableId="763496910">
    <w:abstractNumId w:val="1"/>
  </w:num>
  <w:num w:numId="7" w16cid:durableId="21007257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uzakis Gerasimos">
    <w15:presenceInfo w15:providerId="AD" w15:userId="S::gerasimos.mouzakis@alpha.gr::279b4db3-a50f-4c8d-a117-dbd19b0d7c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239D"/>
    <w:rsid w:val="00004AC1"/>
    <w:rsid w:val="00005E56"/>
    <w:rsid w:val="000124D6"/>
    <w:rsid w:val="00014481"/>
    <w:rsid w:val="00023D2F"/>
    <w:rsid w:val="000251C6"/>
    <w:rsid w:val="00027875"/>
    <w:rsid w:val="00030D50"/>
    <w:rsid w:val="000351F0"/>
    <w:rsid w:val="00037491"/>
    <w:rsid w:val="0004158C"/>
    <w:rsid w:val="000420F3"/>
    <w:rsid w:val="0004275C"/>
    <w:rsid w:val="00045FD9"/>
    <w:rsid w:val="000539AC"/>
    <w:rsid w:val="0005468B"/>
    <w:rsid w:val="00060486"/>
    <w:rsid w:val="00064D87"/>
    <w:rsid w:val="0006554F"/>
    <w:rsid w:val="0006597A"/>
    <w:rsid w:val="000769E0"/>
    <w:rsid w:val="000821BE"/>
    <w:rsid w:val="0008260C"/>
    <w:rsid w:val="00084767"/>
    <w:rsid w:val="00085DF5"/>
    <w:rsid w:val="00087115"/>
    <w:rsid w:val="00087D1A"/>
    <w:rsid w:val="00087E73"/>
    <w:rsid w:val="000924C1"/>
    <w:rsid w:val="00092569"/>
    <w:rsid w:val="00093C0D"/>
    <w:rsid w:val="0009450A"/>
    <w:rsid w:val="000A1000"/>
    <w:rsid w:val="000A15D1"/>
    <w:rsid w:val="000A437D"/>
    <w:rsid w:val="000A43D9"/>
    <w:rsid w:val="000B0710"/>
    <w:rsid w:val="000B0FDD"/>
    <w:rsid w:val="000B2467"/>
    <w:rsid w:val="000B3880"/>
    <w:rsid w:val="000B43DD"/>
    <w:rsid w:val="000B5CED"/>
    <w:rsid w:val="000C4634"/>
    <w:rsid w:val="000C4923"/>
    <w:rsid w:val="000C753C"/>
    <w:rsid w:val="000D2742"/>
    <w:rsid w:val="000E25C3"/>
    <w:rsid w:val="000E68A2"/>
    <w:rsid w:val="000F04E8"/>
    <w:rsid w:val="000F362D"/>
    <w:rsid w:val="000F429E"/>
    <w:rsid w:val="000F4CC6"/>
    <w:rsid w:val="001029B9"/>
    <w:rsid w:val="00103DF0"/>
    <w:rsid w:val="0010490B"/>
    <w:rsid w:val="00104C8F"/>
    <w:rsid w:val="00104E29"/>
    <w:rsid w:val="00105FA2"/>
    <w:rsid w:val="00110116"/>
    <w:rsid w:val="00110BAC"/>
    <w:rsid w:val="00114685"/>
    <w:rsid w:val="00114B74"/>
    <w:rsid w:val="00114B79"/>
    <w:rsid w:val="001158ED"/>
    <w:rsid w:val="00124161"/>
    <w:rsid w:val="00124D18"/>
    <w:rsid w:val="0012708B"/>
    <w:rsid w:val="00130CC5"/>
    <w:rsid w:val="00134226"/>
    <w:rsid w:val="001364E5"/>
    <w:rsid w:val="00141CF0"/>
    <w:rsid w:val="00144EB8"/>
    <w:rsid w:val="001470F0"/>
    <w:rsid w:val="00152613"/>
    <w:rsid w:val="00153A37"/>
    <w:rsid w:val="00156B3A"/>
    <w:rsid w:val="00157117"/>
    <w:rsid w:val="001752ED"/>
    <w:rsid w:val="0017687B"/>
    <w:rsid w:val="0017739D"/>
    <w:rsid w:val="00184540"/>
    <w:rsid w:val="0018723B"/>
    <w:rsid w:val="001909B7"/>
    <w:rsid w:val="00192240"/>
    <w:rsid w:val="00194A6E"/>
    <w:rsid w:val="00196AFE"/>
    <w:rsid w:val="00196E94"/>
    <w:rsid w:val="001A089C"/>
    <w:rsid w:val="001A27A8"/>
    <w:rsid w:val="001A4699"/>
    <w:rsid w:val="001A56E0"/>
    <w:rsid w:val="001A5F17"/>
    <w:rsid w:val="001A740C"/>
    <w:rsid w:val="001B2413"/>
    <w:rsid w:val="001B38F8"/>
    <w:rsid w:val="001B7A00"/>
    <w:rsid w:val="001C32BB"/>
    <w:rsid w:val="001C7935"/>
    <w:rsid w:val="001D1ED6"/>
    <w:rsid w:val="001D6694"/>
    <w:rsid w:val="001E1330"/>
    <w:rsid w:val="001E3243"/>
    <w:rsid w:val="001E4DAE"/>
    <w:rsid w:val="001E6512"/>
    <w:rsid w:val="001F123A"/>
    <w:rsid w:val="001F60F4"/>
    <w:rsid w:val="00204308"/>
    <w:rsid w:val="002109D0"/>
    <w:rsid w:val="00213F8E"/>
    <w:rsid w:val="002143E4"/>
    <w:rsid w:val="0021741C"/>
    <w:rsid w:val="002218E9"/>
    <w:rsid w:val="00230137"/>
    <w:rsid w:val="00230947"/>
    <w:rsid w:val="00231C39"/>
    <w:rsid w:val="0023335A"/>
    <w:rsid w:val="002361BB"/>
    <w:rsid w:val="00236673"/>
    <w:rsid w:val="00236A7C"/>
    <w:rsid w:val="00240A70"/>
    <w:rsid w:val="0024191B"/>
    <w:rsid w:val="002453D6"/>
    <w:rsid w:val="002472C1"/>
    <w:rsid w:val="002476B4"/>
    <w:rsid w:val="0024790B"/>
    <w:rsid w:val="00257EC1"/>
    <w:rsid w:val="00262A70"/>
    <w:rsid w:val="002673D2"/>
    <w:rsid w:val="00270E65"/>
    <w:rsid w:val="00281E41"/>
    <w:rsid w:val="00282124"/>
    <w:rsid w:val="00284627"/>
    <w:rsid w:val="00284BD6"/>
    <w:rsid w:val="0029004B"/>
    <w:rsid w:val="00291081"/>
    <w:rsid w:val="002911F5"/>
    <w:rsid w:val="00295065"/>
    <w:rsid w:val="002A3C00"/>
    <w:rsid w:val="002B0577"/>
    <w:rsid w:val="002B19F2"/>
    <w:rsid w:val="002B1EE7"/>
    <w:rsid w:val="002C04A4"/>
    <w:rsid w:val="002C442C"/>
    <w:rsid w:val="002D24DD"/>
    <w:rsid w:val="002D5CE4"/>
    <w:rsid w:val="002E06DD"/>
    <w:rsid w:val="002E38BB"/>
    <w:rsid w:val="002E47D9"/>
    <w:rsid w:val="002F3D0F"/>
    <w:rsid w:val="002F449F"/>
    <w:rsid w:val="002F5C2A"/>
    <w:rsid w:val="0030062C"/>
    <w:rsid w:val="00302B8F"/>
    <w:rsid w:val="00303123"/>
    <w:rsid w:val="00303AAA"/>
    <w:rsid w:val="00304BE8"/>
    <w:rsid w:val="003074B8"/>
    <w:rsid w:val="00310D44"/>
    <w:rsid w:val="00314EBE"/>
    <w:rsid w:val="003212BA"/>
    <w:rsid w:val="003244FC"/>
    <w:rsid w:val="003307A5"/>
    <w:rsid w:val="00333BCD"/>
    <w:rsid w:val="003342AD"/>
    <w:rsid w:val="00334A20"/>
    <w:rsid w:val="003364B8"/>
    <w:rsid w:val="003421B0"/>
    <w:rsid w:val="00342382"/>
    <w:rsid w:val="00345226"/>
    <w:rsid w:val="003516CA"/>
    <w:rsid w:val="00356F1E"/>
    <w:rsid w:val="00360BD0"/>
    <w:rsid w:val="0036327B"/>
    <w:rsid w:val="0036503D"/>
    <w:rsid w:val="003669C7"/>
    <w:rsid w:val="003675D9"/>
    <w:rsid w:val="0037522D"/>
    <w:rsid w:val="00376821"/>
    <w:rsid w:val="00376974"/>
    <w:rsid w:val="003836DE"/>
    <w:rsid w:val="00385D6B"/>
    <w:rsid w:val="00386919"/>
    <w:rsid w:val="003921A2"/>
    <w:rsid w:val="00394956"/>
    <w:rsid w:val="00394E5B"/>
    <w:rsid w:val="00395DC8"/>
    <w:rsid w:val="00396A9F"/>
    <w:rsid w:val="003A077E"/>
    <w:rsid w:val="003A08B4"/>
    <w:rsid w:val="003A3868"/>
    <w:rsid w:val="003A60CE"/>
    <w:rsid w:val="003A71F6"/>
    <w:rsid w:val="003B0532"/>
    <w:rsid w:val="003B2074"/>
    <w:rsid w:val="003B2FA8"/>
    <w:rsid w:val="003B30E6"/>
    <w:rsid w:val="003B5ED8"/>
    <w:rsid w:val="003B72D6"/>
    <w:rsid w:val="003B7543"/>
    <w:rsid w:val="003B7DF7"/>
    <w:rsid w:val="003C096E"/>
    <w:rsid w:val="003C2BC9"/>
    <w:rsid w:val="003C44F6"/>
    <w:rsid w:val="003C4993"/>
    <w:rsid w:val="003C6A52"/>
    <w:rsid w:val="003C7A06"/>
    <w:rsid w:val="003D00F0"/>
    <w:rsid w:val="003D0B4F"/>
    <w:rsid w:val="003D1B05"/>
    <w:rsid w:val="003D2F1D"/>
    <w:rsid w:val="003D3E8C"/>
    <w:rsid w:val="003E060E"/>
    <w:rsid w:val="003E1660"/>
    <w:rsid w:val="003E2227"/>
    <w:rsid w:val="003E2409"/>
    <w:rsid w:val="003E540B"/>
    <w:rsid w:val="003F3D8D"/>
    <w:rsid w:val="003F4835"/>
    <w:rsid w:val="003F5359"/>
    <w:rsid w:val="003F7234"/>
    <w:rsid w:val="00400739"/>
    <w:rsid w:val="00401101"/>
    <w:rsid w:val="004033AD"/>
    <w:rsid w:val="00404304"/>
    <w:rsid w:val="0040739E"/>
    <w:rsid w:val="00417811"/>
    <w:rsid w:val="00420A82"/>
    <w:rsid w:val="004238DA"/>
    <w:rsid w:val="00434245"/>
    <w:rsid w:val="0043475E"/>
    <w:rsid w:val="004369DC"/>
    <w:rsid w:val="0044601B"/>
    <w:rsid w:val="004535F7"/>
    <w:rsid w:val="00457F16"/>
    <w:rsid w:val="00461A1E"/>
    <w:rsid w:val="00461AB2"/>
    <w:rsid w:val="00462B98"/>
    <w:rsid w:val="004670A7"/>
    <w:rsid w:val="004724A3"/>
    <w:rsid w:val="0047660B"/>
    <w:rsid w:val="00480C9D"/>
    <w:rsid w:val="00484178"/>
    <w:rsid w:val="00484CFE"/>
    <w:rsid w:val="00484EF7"/>
    <w:rsid w:val="004869CB"/>
    <w:rsid w:val="00490C0E"/>
    <w:rsid w:val="0049168D"/>
    <w:rsid w:val="004A0930"/>
    <w:rsid w:val="004A37BA"/>
    <w:rsid w:val="004A3A08"/>
    <w:rsid w:val="004A4369"/>
    <w:rsid w:val="004A4A06"/>
    <w:rsid w:val="004A5E1A"/>
    <w:rsid w:val="004A7667"/>
    <w:rsid w:val="004B052D"/>
    <w:rsid w:val="004B0E13"/>
    <w:rsid w:val="004B2814"/>
    <w:rsid w:val="004B3074"/>
    <w:rsid w:val="004B640E"/>
    <w:rsid w:val="004C234D"/>
    <w:rsid w:val="004C29E5"/>
    <w:rsid w:val="004C32D5"/>
    <w:rsid w:val="004D42CB"/>
    <w:rsid w:val="004D510B"/>
    <w:rsid w:val="004E0889"/>
    <w:rsid w:val="004E216F"/>
    <w:rsid w:val="004E2DB2"/>
    <w:rsid w:val="004E5C91"/>
    <w:rsid w:val="004F10AE"/>
    <w:rsid w:val="004F112D"/>
    <w:rsid w:val="004F19D3"/>
    <w:rsid w:val="0050312C"/>
    <w:rsid w:val="0050366C"/>
    <w:rsid w:val="005100F4"/>
    <w:rsid w:val="00514201"/>
    <w:rsid w:val="00515A67"/>
    <w:rsid w:val="0051633D"/>
    <w:rsid w:val="00517E86"/>
    <w:rsid w:val="00524A93"/>
    <w:rsid w:val="0053072C"/>
    <w:rsid w:val="005309DC"/>
    <w:rsid w:val="00530A1C"/>
    <w:rsid w:val="00534E6D"/>
    <w:rsid w:val="005355E9"/>
    <w:rsid w:val="00535E2D"/>
    <w:rsid w:val="005379EB"/>
    <w:rsid w:val="005402C5"/>
    <w:rsid w:val="005415EB"/>
    <w:rsid w:val="005418D0"/>
    <w:rsid w:val="00541C02"/>
    <w:rsid w:val="00552255"/>
    <w:rsid w:val="00552CF5"/>
    <w:rsid w:val="00554112"/>
    <w:rsid w:val="005550FC"/>
    <w:rsid w:val="00562EC9"/>
    <w:rsid w:val="00563D8F"/>
    <w:rsid w:val="005641D8"/>
    <w:rsid w:val="00567A3B"/>
    <w:rsid w:val="00573263"/>
    <w:rsid w:val="00582DA0"/>
    <w:rsid w:val="005842E9"/>
    <w:rsid w:val="005845CC"/>
    <w:rsid w:val="00591984"/>
    <w:rsid w:val="0059401B"/>
    <w:rsid w:val="00597FF5"/>
    <w:rsid w:val="005A0654"/>
    <w:rsid w:val="005A0D28"/>
    <w:rsid w:val="005A0E4A"/>
    <w:rsid w:val="005A26DC"/>
    <w:rsid w:val="005B4129"/>
    <w:rsid w:val="005C0035"/>
    <w:rsid w:val="005D0253"/>
    <w:rsid w:val="005D0E39"/>
    <w:rsid w:val="005D1090"/>
    <w:rsid w:val="005E7C8B"/>
    <w:rsid w:val="005F2DCB"/>
    <w:rsid w:val="005F428A"/>
    <w:rsid w:val="005F4DC6"/>
    <w:rsid w:val="006053F2"/>
    <w:rsid w:val="00607F08"/>
    <w:rsid w:val="00614747"/>
    <w:rsid w:val="00620D03"/>
    <w:rsid w:val="0062157D"/>
    <w:rsid w:val="00621D1B"/>
    <w:rsid w:val="00622279"/>
    <w:rsid w:val="0062763C"/>
    <w:rsid w:val="0063199E"/>
    <w:rsid w:val="0063259A"/>
    <w:rsid w:val="00632EBE"/>
    <w:rsid w:val="006332C1"/>
    <w:rsid w:val="00634375"/>
    <w:rsid w:val="006355E5"/>
    <w:rsid w:val="00640300"/>
    <w:rsid w:val="006479A8"/>
    <w:rsid w:val="006676AD"/>
    <w:rsid w:val="00672172"/>
    <w:rsid w:val="006726A5"/>
    <w:rsid w:val="00676434"/>
    <w:rsid w:val="00681C0F"/>
    <w:rsid w:val="00681C59"/>
    <w:rsid w:val="006826B4"/>
    <w:rsid w:val="00682CBA"/>
    <w:rsid w:val="00687D63"/>
    <w:rsid w:val="00697A3C"/>
    <w:rsid w:val="006A32F7"/>
    <w:rsid w:val="006A6CD7"/>
    <w:rsid w:val="006A70F6"/>
    <w:rsid w:val="006A7B48"/>
    <w:rsid w:val="006A7F3F"/>
    <w:rsid w:val="006B255B"/>
    <w:rsid w:val="006B307A"/>
    <w:rsid w:val="006B3588"/>
    <w:rsid w:val="006B4399"/>
    <w:rsid w:val="006C4767"/>
    <w:rsid w:val="006C7BE0"/>
    <w:rsid w:val="006D0955"/>
    <w:rsid w:val="006D1AE2"/>
    <w:rsid w:val="006D2F3C"/>
    <w:rsid w:val="006D45D4"/>
    <w:rsid w:val="006D61BB"/>
    <w:rsid w:val="006D72F0"/>
    <w:rsid w:val="006E4795"/>
    <w:rsid w:val="006E5C62"/>
    <w:rsid w:val="00701776"/>
    <w:rsid w:val="00703F0B"/>
    <w:rsid w:val="00707A31"/>
    <w:rsid w:val="0071029A"/>
    <w:rsid w:val="007110E4"/>
    <w:rsid w:val="00711228"/>
    <w:rsid w:val="00712F21"/>
    <w:rsid w:val="007169CB"/>
    <w:rsid w:val="0072412B"/>
    <w:rsid w:val="007262F9"/>
    <w:rsid w:val="00726B87"/>
    <w:rsid w:val="00727D41"/>
    <w:rsid w:val="00731DE2"/>
    <w:rsid w:val="00740D85"/>
    <w:rsid w:val="00750E7A"/>
    <w:rsid w:val="00753E84"/>
    <w:rsid w:val="00755DD0"/>
    <w:rsid w:val="00755FB3"/>
    <w:rsid w:val="00760FE3"/>
    <w:rsid w:val="0076277C"/>
    <w:rsid w:val="007634AB"/>
    <w:rsid w:val="00763AD5"/>
    <w:rsid w:val="00764A0C"/>
    <w:rsid w:val="007675B0"/>
    <w:rsid w:val="007802D7"/>
    <w:rsid w:val="00781E3F"/>
    <w:rsid w:val="00784216"/>
    <w:rsid w:val="00790C22"/>
    <w:rsid w:val="00796005"/>
    <w:rsid w:val="007A415E"/>
    <w:rsid w:val="007A449D"/>
    <w:rsid w:val="007A5A36"/>
    <w:rsid w:val="007A62E1"/>
    <w:rsid w:val="007B0DDF"/>
    <w:rsid w:val="007B19AB"/>
    <w:rsid w:val="007C1BC0"/>
    <w:rsid w:val="007C4447"/>
    <w:rsid w:val="007D300F"/>
    <w:rsid w:val="007D3E1A"/>
    <w:rsid w:val="007D580B"/>
    <w:rsid w:val="007D7AD9"/>
    <w:rsid w:val="007E0514"/>
    <w:rsid w:val="007E075D"/>
    <w:rsid w:val="007E147F"/>
    <w:rsid w:val="007E2884"/>
    <w:rsid w:val="007E2EA6"/>
    <w:rsid w:val="007E7AA0"/>
    <w:rsid w:val="007E7E55"/>
    <w:rsid w:val="007F4129"/>
    <w:rsid w:val="00805C32"/>
    <w:rsid w:val="00807A78"/>
    <w:rsid w:val="00811936"/>
    <w:rsid w:val="0081359A"/>
    <w:rsid w:val="008234EC"/>
    <w:rsid w:val="00823757"/>
    <w:rsid w:val="00824327"/>
    <w:rsid w:val="00824930"/>
    <w:rsid w:val="00827043"/>
    <w:rsid w:val="008273B6"/>
    <w:rsid w:val="0082785C"/>
    <w:rsid w:val="00832D03"/>
    <w:rsid w:val="00840733"/>
    <w:rsid w:val="00843D29"/>
    <w:rsid w:val="00844083"/>
    <w:rsid w:val="00844929"/>
    <w:rsid w:val="00845C5B"/>
    <w:rsid w:val="00845D4F"/>
    <w:rsid w:val="008462F4"/>
    <w:rsid w:val="0085037C"/>
    <w:rsid w:val="00850F73"/>
    <w:rsid w:val="00856447"/>
    <w:rsid w:val="00856B88"/>
    <w:rsid w:val="008600C9"/>
    <w:rsid w:val="00862FD3"/>
    <w:rsid w:val="00872D1A"/>
    <w:rsid w:val="00873B6D"/>
    <w:rsid w:val="00874B4E"/>
    <w:rsid w:val="008842F4"/>
    <w:rsid w:val="00886EF0"/>
    <w:rsid w:val="00887B18"/>
    <w:rsid w:val="0089528F"/>
    <w:rsid w:val="00895978"/>
    <w:rsid w:val="00897CCF"/>
    <w:rsid w:val="008A2EAC"/>
    <w:rsid w:val="008A30AA"/>
    <w:rsid w:val="008A459A"/>
    <w:rsid w:val="008A6255"/>
    <w:rsid w:val="008B0746"/>
    <w:rsid w:val="008B1B72"/>
    <w:rsid w:val="008B1D05"/>
    <w:rsid w:val="008B6DEA"/>
    <w:rsid w:val="008B71A7"/>
    <w:rsid w:val="008C0932"/>
    <w:rsid w:val="008C1A63"/>
    <w:rsid w:val="008C1E6C"/>
    <w:rsid w:val="008C2C11"/>
    <w:rsid w:val="008C381B"/>
    <w:rsid w:val="008D070F"/>
    <w:rsid w:val="008D0930"/>
    <w:rsid w:val="008E65D4"/>
    <w:rsid w:val="0090439E"/>
    <w:rsid w:val="009062BD"/>
    <w:rsid w:val="00906DDD"/>
    <w:rsid w:val="00914176"/>
    <w:rsid w:val="00914A0D"/>
    <w:rsid w:val="009166F4"/>
    <w:rsid w:val="00917B89"/>
    <w:rsid w:val="00922055"/>
    <w:rsid w:val="009237FC"/>
    <w:rsid w:val="00925EA9"/>
    <w:rsid w:val="009276B3"/>
    <w:rsid w:val="00930C16"/>
    <w:rsid w:val="00931480"/>
    <w:rsid w:val="00931A2E"/>
    <w:rsid w:val="00932F62"/>
    <w:rsid w:val="00934B41"/>
    <w:rsid w:val="009355F8"/>
    <w:rsid w:val="00936BEE"/>
    <w:rsid w:val="00936BF8"/>
    <w:rsid w:val="0094161F"/>
    <w:rsid w:val="00941981"/>
    <w:rsid w:val="00941A6B"/>
    <w:rsid w:val="009435F7"/>
    <w:rsid w:val="0094372E"/>
    <w:rsid w:val="009458F8"/>
    <w:rsid w:val="009461BB"/>
    <w:rsid w:val="00954F5F"/>
    <w:rsid w:val="0095609B"/>
    <w:rsid w:val="009603ED"/>
    <w:rsid w:val="00960D46"/>
    <w:rsid w:val="00963570"/>
    <w:rsid w:val="009641C3"/>
    <w:rsid w:val="00964B3A"/>
    <w:rsid w:val="00965F63"/>
    <w:rsid w:val="0097295B"/>
    <w:rsid w:val="00972A4C"/>
    <w:rsid w:val="0097362C"/>
    <w:rsid w:val="00976AF1"/>
    <w:rsid w:val="00981244"/>
    <w:rsid w:val="00981C88"/>
    <w:rsid w:val="009906A8"/>
    <w:rsid w:val="00995F8F"/>
    <w:rsid w:val="009970BA"/>
    <w:rsid w:val="009B08ED"/>
    <w:rsid w:val="009B090E"/>
    <w:rsid w:val="009B21D9"/>
    <w:rsid w:val="009C1079"/>
    <w:rsid w:val="009C30AC"/>
    <w:rsid w:val="009C3B76"/>
    <w:rsid w:val="009C6C0E"/>
    <w:rsid w:val="009D0294"/>
    <w:rsid w:val="009D050E"/>
    <w:rsid w:val="009D1C7F"/>
    <w:rsid w:val="009D6D69"/>
    <w:rsid w:val="009D7E65"/>
    <w:rsid w:val="009E2E3A"/>
    <w:rsid w:val="009E6EAB"/>
    <w:rsid w:val="009F3F2A"/>
    <w:rsid w:val="009F4DCB"/>
    <w:rsid w:val="009F58E3"/>
    <w:rsid w:val="00A022ED"/>
    <w:rsid w:val="00A02A03"/>
    <w:rsid w:val="00A03EB1"/>
    <w:rsid w:val="00A04700"/>
    <w:rsid w:val="00A069C8"/>
    <w:rsid w:val="00A071E7"/>
    <w:rsid w:val="00A108EC"/>
    <w:rsid w:val="00A10A98"/>
    <w:rsid w:val="00A11215"/>
    <w:rsid w:val="00A165F3"/>
    <w:rsid w:val="00A1727C"/>
    <w:rsid w:val="00A176B8"/>
    <w:rsid w:val="00A2013C"/>
    <w:rsid w:val="00A22052"/>
    <w:rsid w:val="00A26C8B"/>
    <w:rsid w:val="00A278EC"/>
    <w:rsid w:val="00A27E63"/>
    <w:rsid w:val="00A31F42"/>
    <w:rsid w:val="00A3393D"/>
    <w:rsid w:val="00A44C2E"/>
    <w:rsid w:val="00A45464"/>
    <w:rsid w:val="00A47D70"/>
    <w:rsid w:val="00A605D1"/>
    <w:rsid w:val="00A6378F"/>
    <w:rsid w:val="00A64969"/>
    <w:rsid w:val="00A70658"/>
    <w:rsid w:val="00A71109"/>
    <w:rsid w:val="00A72E17"/>
    <w:rsid w:val="00A80C1B"/>
    <w:rsid w:val="00A86C2C"/>
    <w:rsid w:val="00A94620"/>
    <w:rsid w:val="00A961CE"/>
    <w:rsid w:val="00A97481"/>
    <w:rsid w:val="00AA7425"/>
    <w:rsid w:val="00AA7B08"/>
    <w:rsid w:val="00AB17E7"/>
    <w:rsid w:val="00AB2FFA"/>
    <w:rsid w:val="00AB493E"/>
    <w:rsid w:val="00AC0FA3"/>
    <w:rsid w:val="00AC307F"/>
    <w:rsid w:val="00AC341D"/>
    <w:rsid w:val="00AD247C"/>
    <w:rsid w:val="00AD33DC"/>
    <w:rsid w:val="00AE1253"/>
    <w:rsid w:val="00AE1F19"/>
    <w:rsid w:val="00AE3232"/>
    <w:rsid w:val="00AE555D"/>
    <w:rsid w:val="00AE6E0B"/>
    <w:rsid w:val="00AF1ED1"/>
    <w:rsid w:val="00AF3A37"/>
    <w:rsid w:val="00AF3C49"/>
    <w:rsid w:val="00AF5B0B"/>
    <w:rsid w:val="00AF6BB2"/>
    <w:rsid w:val="00B02F57"/>
    <w:rsid w:val="00B031E1"/>
    <w:rsid w:val="00B116C4"/>
    <w:rsid w:val="00B1216F"/>
    <w:rsid w:val="00B14DB5"/>
    <w:rsid w:val="00B15D55"/>
    <w:rsid w:val="00B171AC"/>
    <w:rsid w:val="00B17D8E"/>
    <w:rsid w:val="00B22F32"/>
    <w:rsid w:val="00B23E32"/>
    <w:rsid w:val="00B34189"/>
    <w:rsid w:val="00B40EF5"/>
    <w:rsid w:val="00B41175"/>
    <w:rsid w:val="00B473C3"/>
    <w:rsid w:val="00B513EA"/>
    <w:rsid w:val="00B527AC"/>
    <w:rsid w:val="00B556D3"/>
    <w:rsid w:val="00B6080F"/>
    <w:rsid w:val="00B62C63"/>
    <w:rsid w:val="00B631F4"/>
    <w:rsid w:val="00B65D25"/>
    <w:rsid w:val="00B66FE0"/>
    <w:rsid w:val="00B6717D"/>
    <w:rsid w:val="00B6733B"/>
    <w:rsid w:val="00B67BAE"/>
    <w:rsid w:val="00B71A32"/>
    <w:rsid w:val="00B728DB"/>
    <w:rsid w:val="00B75118"/>
    <w:rsid w:val="00B75DCF"/>
    <w:rsid w:val="00B767CC"/>
    <w:rsid w:val="00B838F6"/>
    <w:rsid w:val="00B8620D"/>
    <w:rsid w:val="00B86B7C"/>
    <w:rsid w:val="00B87B78"/>
    <w:rsid w:val="00B91514"/>
    <w:rsid w:val="00B919AD"/>
    <w:rsid w:val="00B91D4C"/>
    <w:rsid w:val="00BA0711"/>
    <w:rsid w:val="00BA08E8"/>
    <w:rsid w:val="00BA55CA"/>
    <w:rsid w:val="00BA7E32"/>
    <w:rsid w:val="00BB0EFD"/>
    <w:rsid w:val="00BB1A21"/>
    <w:rsid w:val="00BB371B"/>
    <w:rsid w:val="00BB4904"/>
    <w:rsid w:val="00BB499D"/>
    <w:rsid w:val="00BB751D"/>
    <w:rsid w:val="00BC063C"/>
    <w:rsid w:val="00BC6189"/>
    <w:rsid w:val="00BD081A"/>
    <w:rsid w:val="00BD3C3E"/>
    <w:rsid w:val="00BE027E"/>
    <w:rsid w:val="00C03A76"/>
    <w:rsid w:val="00C10F0D"/>
    <w:rsid w:val="00C11511"/>
    <w:rsid w:val="00C2046C"/>
    <w:rsid w:val="00C22550"/>
    <w:rsid w:val="00C26F29"/>
    <w:rsid w:val="00C33D15"/>
    <w:rsid w:val="00C344E3"/>
    <w:rsid w:val="00C373C2"/>
    <w:rsid w:val="00C42F15"/>
    <w:rsid w:val="00C43528"/>
    <w:rsid w:val="00C43B1F"/>
    <w:rsid w:val="00C539A9"/>
    <w:rsid w:val="00C55C09"/>
    <w:rsid w:val="00C6016D"/>
    <w:rsid w:val="00C614B4"/>
    <w:rsid w:val="00C67964"/>
    <w:rsid w:val="00C85AC9"/>
    <w:rsid w:val="00C85ED1"/>
    <w:rsid w:val="00C906C1"/>
    <w:rsid w:val="00C939FF"/>
    <w:rsid w:val="00C94572"/>
    <w:rsid w:val="00C955DD"/>
    <w:rsid w:val="00CA43FB"/>
    <w:rsid w:val="00CA56B3"/>
    <w:rsid w:val="00CA5EEA"/>
    <w:rsid w:val="00CB14E8"/>
    <w:rsid w:val="00CB1AFF"/>
    <w:rsid w:val="00CB377B"/>
    <w:rsid w:val="00CC2043"/>
    <w:rsid w:val="00CC7C2D"/>
    <w:rsid w:val="00CD5895"/>
    <w:rsid w:val="00CE4DC6"/>
    <w:rsid w:val="00CF2700"/>
    <w:rsid w:val="00D12C2A"/>
    <w:rsid w:val="00D17A39"/>
    <w:rsid w:val="00D20A1B"/>
    <w:rsid w:val="00D23979"/>
    <w:rsid w:val="00D32BDA"/>
    <w:rsid w:val="00D36AB2"/>
    <w:rsid w:val="00D47CAA"/>
    <w:rsid w:val="00D52024"/>
    <w:rsid w:val="00D54287"/>
    <w:rsid w:val="00D56AD2"/>
    <w:rsid w:val="00D57BED"/>
    <w:rsid w:val="00D72B1A"/>
    <w:rsid w:val="00D75593"/>
    <w:rsid w:val="00D772BD"/>
    <w:rsid w:val="00D77B99"/>
    <w:rsid w:val="00D818C0"/>
    <w:rsid w:val="00D81D28"/>
    <w:rsid w:val="00D82DE0"/>
    <w:rsid w:val="00D83894"/>
    <w:rsid w:val="00D84A7B"/>
    <w:rsid w:val="00D92F6E"/>
    <w:rsid w:val="00DA05D8"/>
    <w:rsid w:val="00DA5BF0"/>
    <w:rsid w:val="00DB17B0"/>
    <w:rsid w:val="00DB1ADD"/>
    <w:rsid w:val="00DB50C5"/>
    <w:rsid w:val="00DB6B6D"/>
    <w:rsid w:val="00DC76C9"/>
    <w:rsid w:val="00DD4FE2"/>
    <w:rsid w:val="00DD6980"/>
    <w:rsid w:val="00DE44E7"/>
    <w:rsid w:val="00DE7136"/>
    <w:rsid w:val="00DF58F1"/>
    <w:rsid w:val="00E00ED9"/>
    <w:rsid w:val="00E025E9"/>
    <w:rsid w:val="00E02D1D"/>
    <w:rsid w:val="00E125E9"/>
    <w:rsid w:val="00E1603E"/>
    <w:rsid w:val="00E17C41"/>
    <w:rsid w:val="00E27D48"/>
    <w:rsid w:val="00E30441"/>
    <w:rsid w:val="00E304C8"/>
    <w:rsid w:val="00E30C4A"/>
    <w:rsid w:val="00E316DE"/>
    <w:rsid w:val="00E34830"/>
    <w:rsid w:val="00E3511A"/>
    <w:rsid w:val="00E368CF"/>
    <w:rsid w:val="00E410F7"/>
    <w:rsid w:val="00E43426"/>
    <w:rsid w:val="00E43927"/>
    <w:rsid w:val="00E461D4"/>
    <w:rsid w:val="00E50601"/>
    <w:rsid w:val="00E50906"/>
    <w:rsid w:val="00E51A60"/>
    <w:rsid w:val="00E54087"/>
    <w:rsid w:val="00E5478E"/>
    <w:rsid w:val="00E54ACD"/>
    <w:rsid w:val="00E5537D"/>
    <w:rsid w:val="00E60BC9"/>
    <w:rsid w:val="00E64E9A"/>
    <w:rsid w:val="00E6501D"/>
    <w:rsid w:val="00E679A5"/>
    <w:rsid w:val="00E724E0"/>
    <w:rsid w:val="00E7384D"/>
    <w:rsid w:val="00E73F63"/>
    <w:rsid w:val="00E7691F"/>
    <w:rsid w:val="00E77932"/>
    <w:rsid w:val="00E8434D"/>
    <w:rsid w:val="00E850EA"/>
    <w:rsid w:val="00E8586C"/>
    <w:rsid w:val="00E8680A"/>
    <w:rsid w:val="00E87855"/>
    <w:rsid w:val="00E915A8"/>
    <w:rsid w:val="00EA08B1"/>
    <w:rsid w:val="00EA7674"/>
    <w:rsid w:val="00EB2823"/>
    <w:rsid w:val="00EB64B2"/>
    <w:rsid w:val="00ED083C"/>
    <w:rsid w:val="00ED4688"/>
    <w:rsid w:val="00EE032C"/>
    <w:rsid w:val="00EE5EC9"/>
    <w:rsid w:val="00EE6463"/>
    <w:rsid w:val="00EE6E44"/>
    <w:rsid w:val="00EF21BA"/>
    <w:rsid w:val="00EF2E7A"/>
    <w:rsid w:val="00EF4C82"/>
    <w:rsid w:val="00EF4D2A"/>
    <w:rsid w:val="00EF4FA9"/>
    <w:rsid w:val="00F02A38"/>
    <w:rsid w:val="00F16EA1"/>
    <w:rsid w:val="00F175FE"/>
    <w:rsid w:val="00F21B6A"/>
    <w:rsid w:val="00F23BA0"/>
    <w:rsid w:val="00F27222"/>
    <w:rsid w:val="00F27AF2"/>
    <w:rsid w:val="00F37B49"/>
    <w:rsid w:val="00F430CE"/>
    <w:rsid w:val="00F52E66"/>
    <w:rsid w:val="00F5309A"/>
    <w:rsid w:val="00F612C8"/>
    <w:rsid w:val="00F6169B"/>
    <w:rsid w:val="00F617ED"/>
    <w:rsid w:val="00F7156E"/>
    <w:rsid w:val="00F7421D"/>
    <w:rsid w:val="00F77548"/>
    <w:rsid w:val="00F81F23"/>
    <w:rsid w:val="00F8591C"/>
    <w:rsid w:val="00F904F4"/>
    <w:rsid w:val="00F92FE7"/>
    <w:rsid w:val="00F9484D"/>
    <w:rsid w:val="00F95197"/>
    <w:rsid w:val="00FA30EB"/>
    <w:rsid w:val="00FA5E71"/>
    <w:rsid w:val="00FB40BC"/>
    <w:rsid w:val="00FB4493"/>
    <w:rsid w:val="00FB47FE"/>
    <w:rsid w:val="00FB5243"/>
    <w:rsid w:val="00FB576D"/>
    <w:rsid w:val="00FB61E8"/>
    <w:rsid w:val="00FB6722"/>
    <w:rsid w:val="00FB6BEA"/>
    <w:rsid w:val="00FB6D2C"/>
    <w:rsid w:val="00FB77B3"/>
    <w:rsid w:val="00FC1B63"/>
    <w:rsid w:val="00FC38D3"/>
    <w:rsid w:val="00FD0118"/>
    <w:rsid w:val="00FD40F8"/>
    <w:rsid w:val="00FE233E"/>
    <w:rsid w:val="00FE3E55"/>
    <w:rsid w:val="00FE41BF"/>
    <w:rsid w:val="00FE73A4"/>
    <w:rsid w:val="00FF225E"/>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17870"/>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Hyperlink">
    <w:name w:val="Hyperlink"/>
    <w:basedOn w:val="DefaultParagraphFont"/>
    <w:uiPriority w:val="99"/>
    <w:unhideWhenUsed/>
    <w:rsid w:val="003C6A52"/>
    <w:rPr>
      <w:color w:val="0563C1" w:themeColor="hyperlink"/>
      <w:u w:val="single"/>
    </w:rPr>
  </w:style>
  <w:style w:type="character" w:styleId="Strong">
    <w:name w:val="Strong"/>
    <w:basedOn w:val="DefaultParagraphFont"/>
    <w:uiPriority w:val="22"/>
    <w:qFormat/>
    <w:rsid w:val="005F2DCB"/>
    <w:rPr>
      <w:b/>
      <w:bCs/>
    </w:rPr>
  </w:style>
  <w:style w:type="paragraph" w:styleId="Revision">
    <w:name w:val="Revision"/>
    <w:hidden/>
    <w:uiPriority w:val="99"/>
    <w:semiHidden/>
    <w:rsid w:val="00303AAA"/>
    <w:pPr>
      <w:spacing w:after="0" w:line="240" w:lineRule="auto"/>
    </w:pPr>
  </w:style>
  <w:style w:type="character" w:styleId="FollowedHyperlink">
    <w:name w:val="FollowedHyperlink"/>
    <w:basedOn w:val="DefaultParagraphFont"/>
    <w:uiPriority w:val="99"/>
    <w:semiHidden/>
    <w:unhideWhenUsed/>
    <w:rsid w:val="00E724E0"/>
    <w:rPr>
      <w:color w:val="954F72" w:themeColor="followedHyperlink"/>
      <w:u w:val="single"/>
    </w:rPr>
  </w:style>
  <w:style w:type="character" w:styleId="UnresolvedMention">
    <w:name w:val="Unresolved Mention"/>
    <w:basedOn w:val="DefaultParagraphFont"/>
    <w:uiPriority w:val="99"/>
    <w:semiHidden/>
    <w:unhideWhenUsed/>
    <w:rsid w:val="007A449D"/>
    <w:rPr>
      <w:color w:val="605E5C"/>
      <w:shd w:val="clear" w:color="auto" w:fill="E1DFDD"/>
    </w:rPr>
  </w:style>
  <w:style w:type="character" w:styleId="CommentReference">
    <w:name w:val="annotation reference"/>
    <w:basedOn w:val="DefaultParagraphFont"/>
    <w:uiPriority w:val="99"/>
    <w:semiHidden/>
    <w:unhideWhenUsed/>
    <w:rsid w:val="00CA43FB"/>
    <w:rPr>
      <w:sz w:val="16"/>
      <w:szCs w:val="16"/>
    </w:rPr>
  </w:style>
  <w:style w:type="paragraph" w:styleId="CommentText">
    <w:name w:val="annotation text"/>
    <w:basedOn w:val="Normal"/>
    <w:link w:val="CommentTextChar"/>
    <w:uiPriority w:val="99"/>
    <w:unhideWhenUsed/>
    <w:rsid w:val="00CA43FB"/>
    <w:pPr>
      <w:spacing w:line="240" w:lineRule="auto"/>
    </w:pPr>
    <w:rPr>
      <w:sz w:val="20"/>
      <w:szCs w:val="20"/>
    </w:rPr>
  </w:style>
  <w:style w:type="character" w:customStyle="1" w:styleId="CommentTextChar">
    <w:name w:val="Comment Text Char"/>
    <w:basedOn w:val="DefaultParagraphFont"/>
    <w:link w:val="CommentText"/>
    <w:uiPriority w:val="99"/>
    <w:rsid w:val="00CA43FB"/>
    <w:rPr>
      <w:sz w:val="20"/>
      <w:szCs w:val="20"/>
    </w:rPr>
  </w:style>
  <w:style w:type="paragraph" w:styleId="CommentSubject">
    <w:name w:val="annotation subject"/>
    <w:basedOn w:val="CommentText"/>
    <w:next w:val="CommentText"/>
    <w:link w:val="CommentSubjectChar"/>
    <w:uiPriority w:val="99"/>
    <w:semiHidden/>
    <w:unhideWhenUsed/>
    <w:rsid w:val="00CA43FB"/>
    <w:rPr>
      <w:b/>
      <w:bCs/>
    </w:rPr>
  </w:style>
  <w:style w:type="character" w:customStyle="1" w:styleId="CommentSubjectChar">
    <w:name w:val="Comment Subject Char"/>
    <w:basedOn w:val="CommentTextChar"/>
    <w:link w:val="CommentSubject"/>
    <w:uiPriority w:val="99"/>
    <w:semiHidden/>
    <w:rsid w:val="00CA43FB"/>
    <w:rPr>
      <w:b/>
      <w:bCs/>
      <w:sz w:val="20"/>
      <w:szCs w:val="20"/>
    </w:rPr>
  </w:style>
  <w:style w:type="paragraph" w:styleId="NormalWeb">
    <w:name w:val="Normal (Web)"/>
    <w:basedOn w:val="Normal"/>
    <w:uiPriority w:val="99"/>
    <w:semiHidden/>
    <w:unhideWhenUsed/>
    <w:rsid w:val="002D5C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26147">
      <w:bodyDiv w:val="1"/>
      <w:marLeft w:val="0"/>
      <w:marRight w:val="0"/>
      <w:marTop w:val="0"/>
      <w:marBottom w:val="0"/>
      <w:divBdr>
        <w:top w:val="none" w:sz="0" w:space="0" w:color="auto"/>
        <w:left w:val="none" w:sz="0" w:space="0" w:color="auto"/>
        <w:bottom w:val="none" w:sz="0" w:space="0" w:color="auto"/>
        <w:right w:val="none" w:sz="0" w:space="0" w:color="auto"/>
      </w:divBdr>
    </w:div>
    <w:div w:id="1370835208">
      <w:bodyDiv w:val="1"/>
      <w:marLeft w:val="0"/>
      <w:marRight w:val="0"/>
      <w:marTop w:val="0"/>
      <w:marBottom w:val="0"/>
      <w:divBdr>
        <w:top w:val="none" w:sz="0" w:space="0" w:color="auto"/>
        <w:left w:val="none" w:sz="0" w:space="0" w:color="auto"/>
        <w:bottom w:val="none" w:sz="0" w:space="0" w:color="auto"/>
        <w:right w:val="none" w:sz="0" w:space="0" w:color="auto"/>
      </w:divBdr>
    </w:div>
    <w:div w:id="17493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lpha.gr/-/media/AlphaGr/Files/Group/Agores/Weekly-economic-report/2024/weekly29032024.pdf" TargetMode="External"/><Relationship Id="rId22" Type="http://schemas.openxmlformats.org/officeDocument/2006/relationships/footer" Target="footer2.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gerasimos.mouzakis@alpha.gr" TargetMode="External"/><Relationship Id="rId2" Type="http://schemas.openxmlformats.org/officeDocument/2006/relationships/hyperlink" Target="mailto:eirini.adamopoulou@alpha.gr" TargetMode="External"/><Relationship Id="rId1" Type="http://schemas.openxmlformats.org/officeDocument/2006/relationships/hyperlink" Target="mailto:panayotis.kapopoulos@alpha.gr" TargetMode="External"/><Relationship Id="rId5" Type="http://schemas.openxmlformats.org/officeDocument/2006/relationships/image" Target="media/image5.emf"/><Relationship Id="rId4" Type="http://schemas.openxmlformats.org/officeDocument/2006/relationships/hyperlink" Target="mailto:christos.chrysanthakopoulos@alpha.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10" Type="http://schemas.openxmlformats.org/officeDocument/2006/relationships/image" Target="media/image18.png"/><Relationship Id="rId4" Type="http://schemas.openxmlformats.org/officeDocument/2006/relationships/image" Target="media/image12.png"/><Relationship Id="rId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56FF-C535-4E8D-BF42-1E37D8F5D01E}">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5.xml><?xml version="1.0" encoding="utf-8"?>
<ds:datastoreItem xmlns:ds="http://schemas.openxmlformats.org/officeDocument/2006/customXml" ds:itemID="{81B46017-F1D3-42B5-8F37-BA8DA65B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7288</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Mouzakis Gerasimos</cp:lastModifiedBy>
  <cp:revision>3</cp:revision>
  <cp:lastPrinted>2019-05-02T07:40:00Z</cp:lastPrinted>
  <dcterms:created xsi:type="dcterms:W3CDTF">2024-04-23T07:46:00Z</dcterms:created>
  <dcterms:modified xsi:type="dcterms:W3CDTF">2024-04-23T07:47:00Z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y fmtid="{D5CDD505-2E9C-101B-9397-08002B2CF9AE}" pid="15" name="GrammarlyDocumentId">
    <vt:lpwstr>468ce3ab9820b92d9e4234c652e85799ffe4e14090592f6d4c90d1606a7aefd3</vt:lpwstr>
  </property>
</Properties>
</file>